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AC2" w:rsidRDefault="00E41AC2" w:rsidP="00E41AC2">
      <w:pPr>
        <w:widowControl w:val="0"/>
        <w:autoSpaceDE w:val="0"/>
        <w:autoSpaceDN w:val="0"/>
        <w:adjustRightInd w:val="0"/>
        <w:spacing w:after="0" w:line="240" w:lineRule="auto"/>
        <w:rPr>
          <w:rFonts w:ascii="Rockwell" w:hAnsi="Rockwell" w:cstheme="minorHAnsi"/>
          <w:b/>
          <w:color w:val="000000" w:themeColor="text1"/>
          <w:lang w:val="es-NI" w:eastAsia="es-NI"/>
        </w:rPr>
      </w:pPr>
    </w:p>
    <w:p w:rsidR="00E41AC2" w:rsidRDefault="00E41AC2" w:rsidP="00E41AC2">
      <w:pPr>
        <w:widowControl w:val="0"/>
        <w:tabs>
          <w:tab w:val="left" w:pos="1000"/>
        </w:tabs>
        <w:autoSpaceDE w:val="0"/>
        <w:autoSpaceDN w:val="0"/>
        <w:adjustRightInd w:val="0"/>
        <w:spacing w:after="0" w:line="240" w:lineRule="auto"/>
        <w:ind w:left="1209"/>
        <w:rPr>
          <w:rFonts w:ascii="Rockwell" w:hAnsi="Rockwell" w:cstheme="minorHAnsi"/>
          <w:b/>
          <w:color w:val="000000" w:themeColor="text1"/>
          <w:lang w:val="es-NI" w:eastAsia="es-NI"/>
        </w:rPr>
      </w:pPr>
    </w:p>
    <w:p w:rsidR="00E41AC2" w:rsidRPr="006937FA" w:rsidRDefault="00E41AC2" w:rsidP="00A26397">
      <w:pPr>
        <w:ind w:left="284"/>
        <w:jc w:val="center"/>
        <w:rPr>
          <w:rFonts w:ascii="Rockwell" w:hAnsi="Rockwell" w:cs="Arial"/>
          <w:b/>
          <w:bCs/>
          <w:lang w:val="es-ES_tradnl"/>
        </w:rPr>
      </w:pPr>
      <w:r w:rsidRPr="006937FA">
        <w:rPr>
          <w:rFonts w:ascii="Rockwell" w:hAnsi="Rockwell" w:cs="Arial"/>
          <w:b/>
          <w:bCs/>
          <w:lang w:val="es-ES_tradnl"/>
        </w:rPr>
        <w:t>República de Nicaragua</w:t>
      </w:r>
    </w:p>
    <w:p w:rsidR="00E41AC2" w:rsidRPr="006937FA" w:rsidRDefault="00E41AC2" w:rsidP="00A26397">
      <w:pPr>
        <w:ind w:left="284"/>
        <w:jc w:val="center"/>
        <w:rPr>
          <w:rFonts w:ascii="Rockwell" w:hAnsi="Rockwell"/>
          <w:b/>
          <w:bCs/>
          <w:lang w:val="es-ES_tradnl"/>
        </w:rPr>
      </w:pPr>
      <w:r w:rsidRPr="006937FA">
        <w:rPr>
          <w:rFonts w:ascii="Rockwell" w:hAnsi="Rockwell"/>
          <w:b/>
          <w:bCs/>
          <w:lang w:val="es-ES_tradnl"/>
        </w:rPr>
        <w:t>Instituto de Protección y Sanidad Agropecuaria</w:t>
      </w:r>
    </w:p>
    <w:p w:rsidR="00E41AC2" w:rsidRPr="006937FA" w:rsidRDefault="00E41AC2" w:rsidP="00A26397">
      <w:pPr>
        <w:ind w:left="284"/>
        <w:jc w:val="center"/>
        <w:rPr>
          <w:rFonts w:ascii="Rockwell" w:hAnsi="Rockwell"/>
          <w:b/>
          <w:bCs/>
          <w:lang w:val="es-ES_tradnl"/>
        </w:rPr>
      </w:pPr>
      <w:r w:rsidRPr="006937FA">
        <w:rPr>
          <w:rFonts w:ascii="Rockwell" w:hAnsi="Rockwell"/>
          <w:b/>
          <w:bCs/>
          <w:lang w:val="es-ES_tradnl"/>
        </w:rPr>
        <w:t>Oficina de Adquisiciones</w:t>
      </w:r>
    </w:p>
    <w:p w:rsidR="00E41AC2" w:rsidRPr="006937FA" w:rsidRDefault="00E41AC2" w:rsidP="00D30784">
      <w:pPr>
        <w:widowControl w:val="0"/>
        <w:autoSpaceDE w:val="0"/>
        <w:autoSpaceDN w:val="0"/>
        <w:adjustRightInd w:val="0"/>
        <w:spacing w:after="0" w:line="240" w:lineRule="auto"/>
        <w:outlineLvl w:val="0"/>
        <w:rPr>
          <w:rFonts w:ascii="Rockwell" w:hAnsi="Rockwell"/>
          <w:b/>
        </w:rPr>
      </w:pPr>
    </w:p>
    <w:p w:rsidR="00E41AC2" w:rsidRDefault="00E41AC2" w:rsidP="00A26397">
      <w:pPr>
        <w:widowControl w:val="0"/>
        <w:autoSpaceDE w:val="0"/>
        <w:autoSpaceDN w:val="0"/>
        <w:adjustRightInd w:val="0"/>
        <w:spacing w:after="0" w:line="240" w:lineRule="auto"/>
        <w:ind w:left="284"/>
        <w:jc w:val="center"/>
        <w:outlineLvl w:val="0"/>
        <w:rPr>
          <w:rFonts w:ascii="Rockwell" w:hAnsi="Rockwell"/>
          <w:b/>
        </w:rPr>
      </w:pPr>
      <w:r w:rsidRPr="006937FA">
        <w:rPr>
          <w:rFonts w:ascii="Rockwell" w:hAnsi="Rockwell"/>
          <w:b/>
        </w:rPr>
        <w:t>CONCURSO: Consultoría individual.</w:t>
      </w:r>
    </w:p>
    <w:p w:rsidR="0038107E" w:rsidRDefault="00A533EB" w:rsidP="00A26397">
      <w:pPr>
        <w:widowControl w:val="0"/>
        <w:autoSpaceDE w:val="0"/>
        <w:autoSpaceDN w:val="0"/>
        <w:adjustRightInd w:val="0"/>
        <w:spacing w:after="0" w:line="240" w:lineRule="auto"/>
        <w:ind w:left="284"/>
        <w:jc w:val="center"/>
        <w:outlineLvl w:val="0"/>
        <w:rPr>
          <w:rFonts w:ascii="Rockwell" w:hAnsi="Rockwell"/>
          <w:b/>
        </w:rPr>
      </w:pPr>
      <w:r>
        <w:rPr>
          <w:rFonts w:ascii="Rockwell" w:hAnsi="Rockwell"/>
          <w:b/>
        </w:rPr>
        <w:t>No. 013</w:t>
      </w:r>
      <w:r w:rsidR="0038107E">
        <w:rPr>
          <w:rFonts w:ascii="Rockwell" w:hAnsi="Rockwell"/>
          <w:b/>
        </w:rPr>
        <w:t>-2017</w:t>
      </w:r>
    </w:p>
    <w:p w:rsidR="0038107E" w:rsidRPr="006937FA" w:rsidRDefault="00A533EB" w:rsidP="00A26397">
      <w:pPr>
        <w:widowControl w:val="0"/>
        <w:autoSpaceDE w:val="0"/>
        <w:autoSpaceDN w:val="0"/>
        <w:adjustRightInd w:val="0"/>
        <w:spacing w:after="0" w:line="240" w:lineRule="auto"/>
        <w:ind w:left="284"/>
        <w:jc w:val="center"/>
        <w:outlineLvl w:val="0"/>
        <w:rPr>
          <w:rFonts w:ascii="Rockwell" w:hAnsi="Rockwell"/>
          <w:b/>
        </w:rPr>
      </w:pPr>
      <w:r>
        <w:rPr>
          <w:rFonts w:ascii="Rockwell" w:hAnsi="Rockwell"/>
          <w:b/>
        </w:rPr>
        <w:t>SISCAE No. 123</w:t>
      </w:r>
      <w:r w:rsidR="0038107E">
        <w:rPr>
          <w:rFonts w:ascii="Rockwell" w:hAnsi="Rockwell"/>
          <w:b/>
        </w:rPr>
        <w:t>-2017</w:t>
      </w:r>
    </w:p>
    <w:p w:rsidR="0038107E" w:rsidRDefault="0038107E" w:rsidP="00A26397">
      <w:pPr>
        <w:widowControl w:val="0"/>
        <w:autoSpaceDE w:val="0"/>
        <w:autoSpaceDN w:val="0"/>
        <w:adjustRightInd w:val="0"/>
        <w:spacing w:after="0" w:line="240" w:lineRule="auto"/>
        <w:ind w:left="284"/>
        <w:jc w:val="center"/>
        <w:outlineLvl w:val="0"/>
        <w:rPr>
          <w:rFonts w:ascii="Rockwell" w:hAnsi="Rockwell"/>
          <w:b/>
          <w:bCs/>
          <w:lang w:val="es-ES_tradnl"/>
        </w:rPr>
      </w:pPr>
    </w:p>
    <w:p w:rsidR="00E41AC2" w:rsidRPr="006937FA" w:rsidRDefault="00E41AC2" w:rsidP="00A26397">
      <w:pPr>
        <w:widowControl w:val="0"/>
        <w:autoSpaceDE w:val="0"/>
        <w:autoSpaceDN w:val="0"/>
        <w:adjustRightInd w:val="0"/>
        <w:spacing w:after="0" w:line="240" w:lineRule="auto"/>
        <w:ind w:left="284"/>
        <w:jc w:val="center"/>
        <w:outlineLvl w:val="0"/>
        <w:rPr>
          <w:rFonts w:ascii="Rockwell" w:hAnsi="Rockwell" w:cs="Calibri"/>
          <w:b/>
        </w:rPr>
      </w:pPr>
      <w:r w:rsidRPr="006937FA">
        <w:rPr>
          <w:rFonts w:ascii="Rockwell" w:hAnsi="Rockwell" w:cs="Calibri"/>
          <w:b/>
        </w:rPr>
        <w:t>“</w:t>
      </w:r>
      <w:r w:rsidR="00067218" w:rsidRPr="006937FA">
        <w:rPr>
          <w:rFonts w:ascii="Rockwell" w:hAnsi="Rockwell" w:cs="Calibri"/>
          <w:b/>
        </w:rPr>
        <w:t xml:space="preserve">CONTRATACIÓN DE </w:t>
      </w:r>
      <w:r w:rsidR="00067218">
        <w:rPr>
          <w:rFonts w:ascii="Rockwell" w:hAnsi="Rockwell" w:cs="Calibri"/>
          <w:b/>
        </w:rPr>
        <w:t>ESPECIALISTA EN SEGUIMIENTO Y PLANIFICACIÓN</w:t>
      </w:r>
      <w:r w:rsidRPr="006937FA">
        <w:rPr>
          <w:rFonts w:ascii="Rockwell" w:hAnsi="Rockwell" w:cs="Calibri"/>
          <w:b/>
        </w:rPr>
        <w:t>”</w:t>
      </w:r>
    </w:p>
    <w:p w:rsidR="00E41AC2" w:rsidRPr="006937FA" w:rsidRDefault="00E41AC2" w:rsidP="00A26397">
      <w:pPr>
        <w:widowControl w:val="0"/>
        <w:autoSpaceDE w:val="0"/>
        <w:autoSpaceDN w:val="0"/>
        <w:adjustRightInd w:val="0"/>
        <w:spacing w:after="0" w:line="240" w:lineRule="auto"/>
        <w:ind w:left="284"/>
        <w:jc w:val="center"/>
        <w:rPr>
          <w:rFonts w:ascii="Rockwell" w:hAnsi="Rockwell"/>
        </w:rPr>
      </w:pPr>
    </w:p>
    <w:p w:rsidR="00E41AC2" w:rsidRPr="006937FA" w:rsidRDefault="00E41AC2" w:rsidP="00A26397">
      <w:pPr>
        <w:widowControl w:val="0"/>
        <w:autoSpaceDE w:val="0"/>
        <w:autoSpaceDN w:val="0"/>
        <w:adjustRightInd w:val="0"/>
        <w:spacing w:after="0" w:line="240" w:lineRule="auto"/>
        <w:ind w:left="284"/>
        <w:jc w:val="center"/>
        <w:outlineLvl w:val="0"/>
        <w:rPr>
          <w:rFonts w:ascii="Rockwell" w:hAnsi="Rockwell"/>
          <w:b/>
        </w:rPr>
      </w:pPr>
    </w:p>
    <w:p w:rsidR="00E8130A" w:rsidRPr="00C52DE6" w:rsidRDefault="00E8130A" w:rsidP="00E8130A">
      <w:pPr>
        <w:widowControl w:val="0"/>
        <w:autoSpaceDE w:val="0"/>
        <w:autoSpaceDN w:val="0"/>
        <w:adjustRightInd w:val="0"/>
        <w:spacing w:after="0" w:line="240" w:lineRule="auto"/>
        <w:ind w:left="284" w:right="284"/>
        <w:jc w:val="both"/>
        <w:outlineLvl w:val="0"/>
        <w:rPr>
          <w:rFonts w:ascii="Rockwell" w:hAnsi="Rockwell"/>
          <w:b/>
        </w:rPr>
      </w:pPr>
      <w:r w:rsidRPr="00C52DE6">
        <w:rPr>
          <w:rFonts w:ascii="Rockwell" w:hAnsi="Rockwell"/>
          <w:b/>
        </w:rPr>
        <w:t xml:space="preserve">Programa de Apoyo a la Cadena de Valor Ganadera en Nicaragua (Programa </w:t>
      </w:r>
      <w:r w:rsidRPr="00C52DE6">
        <w:rPr>
          <w:rFonts w:ascii="Rockwell" w:hAnsi="Rockwell" w:cs="Calibri"/>
          <w:b/>
          <w:bCs/>
          <w:szCs w:val="24"/>
        </w:rPr>
        <w:t xml:space="preserve">BOVINOS, Convenio de Financiación DCI-ALA/2014/035-924, el Convenio de Delegación de la Unión Europea LA/2016/380-238 y la Resolución de Concesión de Subvención </w:t>
      </w:r>
      <w:r w:rsidRPr="00C52DE6">
        <w:rPr>
          <w:rFonts w:ascii="Rockwell" w:hAnsi="Rockwell" w:cs="Calibri"/>
          <w:b/>
          <w:bCs/>
          <w:szCs w:val="24"/>
          <w:lang w:val="es-NI"/>
        </w:rPr>
        <w:t>2017/SPE/0000400003)</w:t>
      </w:r>
    </w:p>
    <w:p w:rsidR="00E41AC2" w:rsidRPr="006937FA" w:rsidRDefault="00E41AC2" w:rsidP="00A26397">
      <w:pPr>
        <w:widowControl w:val="0"/>
        <w:autoSpaceDE w:val="0"/>
        <w:autoSpaceDN w:val="0"/>
        <w:adjustRightInd w:val="0"/>
        <w:spacing w:after="0" w:line="240" w:lineRule="auto"/>
        <w:ind w:left="284"/>
        <w:jc w:val="center"/>
        <w:outlineLvl w:val="0"/>
        <w:rPr>
          <w:rFonts w:ascii="Rockwell" w:hAnsi="Rockwell"/>
          <w:b/>
        </w:rPr>
      </w:pPr>
    </w:p>
    <w:p w:rsidR="00E41AC2" w:rsidRPr="006937FA" w:rsidRDefault="00E41AC2" w:rsidP="00A26397">
      <w:pPr>
        <w:widowControl w:val="0"/>
        <w:autoSpaceDE w:val="0"/>
        <w:autoSpaceDN w:val="0"/>
        <w:adjustRightInd w:val="0"/>
        <w:spacing w:after="0" w:line="240" w:lineRule="auto"/>
        <w:ind w:left="284"/>
        <w:jc w:val="center"/>
        <w:outlineLvl w:val="0"/>
        <w:rPr>
          <w:rFonts w:ascii="Rockwell" w:hAnsi="Rockwell"/>
          <w:b/>
        </w:rPr>
      </w:pPr>
    </w:p>
    <w:p w:rsidR="00E41AC2" w:rsidRPr="006937FA" w:rsidRDefault="00E41AC2" w:rsidP="00A26397">
      <w:pPr>
        <w:widowControl w:val="0"/>
        <w:autoSpaceDE w:val="0"/>
        <w:autoSpaceDN w:val="0"/>
        <w:adjustRightInd w:val="0"/>
        <w:spacing w:after="0" w:line="240" w:lineRule="auto"/>
        <w:ind w:left="284"/>
        <w:jc w:val="center"/>
        <w:outlineLvl w:val="0"/>
        <w:rPr>
          <w:rFonts w:ascii="Rockwell" w:hAnsi="Rockwell"/>
        </w:rPr>
      </w:pPr>
    </w:p>
    <w:p w:rsidR="00E41AC2" w:rsidRPr="006937FA" w:rsidRDefault="00E41AC2" w:rsidP="00A26397">
      <w:pPr>
        <w:widowControl w:val="0"/>
        <w:autoSpaceDE w:val="0"/>
        <w:autoSpaceDN w:val="0"/>
        <w:adjustRightInd w:val="0"/>
        <w:spacing w:after="0" w:line="240" w:lineRule="auto"/>
        <w:ind w:left="284"/>
        <w:jc w:val="center"/>
        <w:outlineLvl w:val="0"/>
        <w:rPr>
          <w:rFonts w:ascii="Rockwell" w:hAnsi="Rockwell" w:cs="Calibri"/>
          <w:b/>
        </w:rPr>
      </w:pPr>
    </w:p>
    <w:p w:rsidR="00E41AC2" w:rsidRPr="006937FA" w:rsidRDefault="00E41AC2" w:rsidP="00A26397">
      <w:pPr>
        <w:ind w:left="284"/>
        <w:rPr>
          <w:rFonts w:ascii="Rockwell" w:hAnsi="Rockwell" w:cs="Arial"/>
          <w:b/>
          <w:bCs/>
          <w:iCs/>
        </w:rPr>
      </w:pPr>
      <w:r w:rsidRPr="006937FA">
        <w:rPr>
          <w:rFonts w:ascii="Rockwell" w:hAnsi="Rockwell" w:cs="Arial"/>
          <w:b/>
          <w:bCs/>
          <w:iCs/>
        </w:rPr>
        <w:t>Integrantes del Comité de Evaluación:</w:t>
      </w:r>
    </w:p>
    <w:p w:rsidR="00E41AC2" w:rsidRPr="006937FA" w:rsidRDefault="00E41AC2" w:rsidP="00A26397">
      <w:pPr>
        <w:spacing w:after="0"/>
        <w:ind w:left="284"/>
        <w:jc w:val="both"/>
        <w:rPr>
          <w:rFonts w:ascii="Rockwell" w:hAnsi="Rockwell" w:cs="Arial"/>
          <w:b/>
          <w:bCs/>
          <w:iCs/>
        </w:rPr>
      </w:pPr>
    </w:p>
    <w:p w:rsidR="00E41AC2" w:rsidRPr="006937FA" w:rsidRDefault="00E41AC2" w:rsidP="00A26397">
      <w:pPr>
        <w:numPr>
          <w:ilvl w:val="0"/>
          <w:numId w:val="6"/>
        </w:numPr>
        <w:spacing w:after="0"/>
        <w:ind w:left="284" w:firstLine="0"/>
        <w:jc w:val="both"/>
        <w:rPr>
          <w:rFonts w:ascii="Rockwell" w:hAnsi="Rockwell" w:cs="Arial"/>
          <w:b/>
          <w:bCs/>
          <w:iCs/>
        </w:rPr>
      </w:pPr>
      <w:r w:rsidRPr="006937FA">
        <w:rPr>
          <w:rFonts w:ascii="Rockwell" w:hAnsi="Rockwell" w:cs="Arial"/>
          <w:b/>
          <w:bCs/>
          <w:iCs/>
        </w:rPr>
        <w:t>Lic. Ana Silvia Castro Ruiz, Responsable de Adquisiciones IPSA</w:t>
      </w:r>
    </w:p>
    <w:p w:rsidR="00E41AC2" w:rsidRPr="006937FA" w:rsidRDefault="00A533EB" w:rsidP="00A26397">
      <w:pPr>
        <w:numPr>
          <w:ilvl w:val="0"/>
          <w:numId w:val="6"/>
        </w:numPr>
        <w:spacing w:after="0"/>
        <w:ind w:left="284" w:firstLine="0"/>
        <w:jc w:val="both"/>
        <w:rPr>
          <w:rFonts w:ascii="Rockwell" w:hAnsi="Rockwell" w:cs="Arial"/>
          <w:b/>
          <w:bCs/>
          <w:iCs/>
        </w:rPr>
      </w:pPr>
      <w:r>
        <w:rPr>
          <w:rFonts w:ascii="Rockwell" w:hAnsi="Rockwell" w:cs="Arial"/>
          <w:b/>
          <w:bCs/>
          <w:iCs/>
        </w:rPr>
        <w:t>Ing</w:t>
      </w:r>
      <w:r w:rsidR="00E41AC2" w:rsidRPr="006937FA">
        <w:rPr>
          <w:rFonts w:ascii="Rockwell" w:hAnsi="Rockwell" w:cs="Arial"/>
          <w:b/>
          <w:bCs/>
          <w:iCs/>
        </w:rPr>
        <w:t xml:space="preserve">. </w:t>
      </w:r>
      <w:r>
        <w:rPr>
          <w:rFonts w:ascii="Rockwell" w:hAnsi="Rockwell" w:cs="Arial"/>
          <w:b/>
          <w:bCs/>
          <w:iCs/>
        </w:rPr>
        <w:t>Fernando Leal</w:t>
      </w:r>
      <w:r w:rsidR="0050149D">
        <w:rPr>
          <w:rFonts w:ascii="Rockwell" w:hAnsi="Rockwell" w:cs="Arial"/>
          <w:b/>
          <w:bCs/>
          <w:iCs/>
        </w:rPr>
        <w:t xml:space="preserve">, </w:t>
      </w:r>
      <w:r w:rsidR="00401183">
        <w:rPr>
          <w:rFonts w:ascii="Rockwell" w:hAnsi="Rockwell" w:cs="Arial"/>
          <w:b/>
          <w:bCs/>
          <w:iCs/>
        </w:rPr>
        <w:t>D</w:t>
      </w:r>
      <w:r>
        <w:rPr>
          <w:rFonts w:ascii="Rockwell" w:hAnsi="Rockwell" w:cs="Arial"/>
          <w:b/>
          <w:bCs/>
          <w:iCs/>
        </w:rPr>
        <w:t xml:space="preserve">irector de Planificación </w:t>
      </w:r>
      <w:r w:rsidR="00E41AC2" w:rsidRPr="006937FA">
        <w:rPr>
          <w:rFonts w:ascii="Rockwell" w:hAnsi="Rockwell" w:cs="Arial"/>
          <w:b/>
          <w:bCs/>
          <w:iCs/>
        </w:rPr>
        <w:t>IPSA</w:t>
      </w:r>
    </w:p>
    <w:p w:rsidR="00E41AC2" w:rsidRPr="006937FA" w:rsidRDefault="00E41AC2" w:rsidP="00A26397">
      <w:pPr>
        <w:numPr>
          <w:ilvl w:val="0"/>
          <w:numId w:val="6"/>
        </w:numPr>
        <w:spacing w:after="0"/>
        <w:ind w:left="284" w:firstLine="0"/>
        <w:jc w:val="both"/>
        <w:rPr>
          <w:rFonts w:ascii="Rockwell" w:hAnsi="Rockwell" w:cs="Arial"/>
          <w:b/>
          <w:bCs/>
          <w:iCs/>
        </w:rPr>
      </w:pPr>
      <w:r w:rsidRPr="006937FA">
        <w:rPr>
          <w:rFonts w:ascii="Rockwell" w:hAnsi="Rockwell" w:cs="Arial"/>
          <w:b/>
          <w:bCs/>
          <w:iCs/>
        </w:rPr>
        <w:t>Lic. Mercedes Pérez Guzmán, Coordinadora de Asesoría Legal del IPSA.</w:t>
      </w:r>
    </w:p>
    <w:p w:rsidR="00E41AC2" w:rsidRPr="006937FA" w:rsidRDefault="00E41AC2" w:rsidP="00A26397">
      <w:pPr>
        <w:spacing w:after="0"/>
        <w:ind w:left="284"/>
        <w:jc w:val="both"/>
        <w:rPr>
          <w:rFonts w:ascii="Rockwell" w:hAnsi="Rockwell" w:cs="Arial"/>
          <w:b/>
          <w:bCs/>
          <w:iCs/>
        </w:rPr>
      </w:pPr>
    </w:p>
    <w:p w:rsidR="00E41AC2" w:rsidRPr="006937FA" w:rsidRDefault="00E41AC2" w:rsidP="00A26397">
      <w:pPr>
        <w:ind w:left="284"/>
        <w:rPr>
          <w:rFonts w:ascii="Rockwell" w:hAnsi="Rockwell" w:cs="Arial"/>
          <w:b/>
        </w:rPr>
      </w:pPr>
    </w:p>
    <w:p w:rsidR="00E41AC2" w:rsidRPr="006937FA" w:rsidRDefault="00E41AC2" w:rsidP="00A26397">
      <w:pPr>
        <w:ind w:left="284"/>
        <w:jc w:val="center"/>
        <w:rPr>
          <w:rFonts w:ascii="Rockwell" w:hAnsi="Rockwell" w:cs="Arial"/>
          <w:b/>
        </w:rPr>
      </w:pPr>
    </w:p>
    <w:p w:rsidR="00E41AC2" w:rsidRPr="006937FA" w:rsidRDefault="00BD5061" w:rsidP="00A26397">
      <w:pPr>
        <w:ind w:left="284"/>
        <w:jc w:val="center"/>
        <w:rPr>
          <w:rFonts w:ascii="Rockwell" w:hAnsi="Rockwell" w:cs="Arial"/>
          <w:b/>
        </w:rPr>
      </w:pPr>
      <w:r>
        <w:rPr>
          <w:rFonts w:ascii="Rockwell" w:hAnsi="Rockwell" w:cs="Arial"/>
          <w:b/>
        </w:rPr>
        <w:t>23</w:t>
      </w:r>
      <w:r w:rsidR="00F54975" w:rsidRPr="0038107E">
        <w:rPr>
          <w:rFonts w:ascii="Rockwell" w:hAnsi="Rockwell" w:cs="Arial"/>
          <w:b/>
        </w:rPr>
        <w:t xml:space="preserve"> de </w:t>
      </w:r>
      <w:r w:rsidR="00401183" w:rsidRPr="0038107E">
        <w:rPr>
          <w:rFonts w:ascii="Rockwell" w:hAnsi="Rockwell" w:cs="Arial"/>
          <w:b/>
        </w:rPr>
        <w:t>Agosto</w:t>
      </w:r>
      <w:r w:rsidR="00E41AC2" w:rsidRPr="0038107E">
        <w:rPr>
          <w:rFonts w:ascii="Rockwell" w:hAnsi="Rockwell" w:cs="Arial"/>
          <w:b/>
        </w:rPr>
        <w:t xml:space="preserve"> 2017.</w:t>
      </w:r>
    </w:p>
    <w:p w:rsidR="00E41AC2" w:rsidRPr="006937FA" w:rsidRDefault="00E41AC2" w:rsidP="00A26397">
      <w:pPr>
        <w:ind w:left="284"/>
        <w:jc w:val="center"/>
        <w:rPr>
          <w:rFonts w:ascii="Rockwell" w:hAnsi="Rockwell" w:cs="Arial"/>
          <w:b/>
        </w:rPr>
      </w:pPr>
    </w:p>
    <w:p w:rsidR="00E41AC2" w:rsidRDefault="00E41AC2" w:rsidP="00A26397">
      <w:pPr>
        <w:ind w:left="284"/>
        <w:jc w:val="center"/>
        <w:rPr>
          <w:rFonts w:ascii="Rockwell" w:hAnsi="Rockwell"/>
          <w:b/>
          <w:bCs/>
          <w:noProof/>
          <w:lang w:val="es-ES_tradnl"/>
        </w:rPr>
      </w:pPr>
    </w:p>
    <w:p w:rsidR="008256C8" w:rsidRDefault="008256C8" w:rsidP="00DB3E7D">
      <w:pPr>
        <w:rPr>
          <w:rFonts w:ascii="Rockwell" w:hAnsi="Rockwell"/>
          <w:b/>
          <w:bCs/>
          <w:noProof/>
          <w:lang w:val="es-ES_tradnl"/>
        </w:rPr>
      </w:pPr>
    </w:p>
    <w:p w:rsidR="00F54975" w:rsidRDefault="00F54975" w:rsidP="00DB3E7D">
      <w:pPr>
        <w:rPr>
          <w:rFonts w:ascii="Rockwell" w:hAnsi="Rockwell"/>
          <w:b/>
          <w:bCs/>
          <w:noProof/>
          <w:lang w:val="es-ES_tradnl"/>
        </w:rPr>
      </w:pPr>
    </w:p>
    <w:p w:rsidR="006977FB" w:rsidRDefault="006977FB" w:rsidP="00DB3E7D">
      <w:pPr>
        <w:rPr>
          <w:rFonts w:ascii="Rockwell" w:hAnsi="Rockwell"/>
          <w:b/>
          <w:bCs/>
          <w:noProof/>
          <w:lang w:val="es-ES_tradnl"/>
        </w:rPr>
      </w:pPr>
    </w:p>
    <w:p w:rsidR="00D30784" w:rsidRDefault="00D30784" w:rsidP="00DB3E7D">
      <w:pPr>
        <w:rPr>
          <w:rFonts w:ascii="Rockwell" w:hAnsi="Rockwell"/>
          <w:b/>
          <w:bCs/>
          <w:noProof/>
          <w:lang w:val="es-ES_tradnl"/>
        </w:rPr>
      </w:pPr>
    </w:p>
    <w:p w:rsidR="00E41AC2" w:rsidRPr="006937FA" w:rsidRDefault="00E41AC2" w:rsidP="008A1E3C">
      <w:pPr>
        <w:ind w:left="709" w:right="284"/>
        <w:jc w:val="center"/>
        <w:rPr>
          <w:rFonts w:ascii="Rockwell" w:hAnsi="Rockwell"/>
          <w:b/>
          <w:bCs/>
          <w:noProof/>
          <w:lang w:val="es-ES_tradnl"/>
        </w:rPr>
      </w:pPr>
      <w:r w:rsidRPr="006937FA">
        <w:rPr>
          <w:rFonts w:ascii="Rockwell" w:hAnsi="Rockwell"/>
          <w:b/>
          <w:bCs/>
          <w:noProof/>
          <w:lang w:val="es-ES_tradnl"/>
        </w:rPr>
        <w:lastRenderedPageBreak/>
        <w:t>SECCION I</w:t>
      </w:r>
    </w:p>
    <w:p w:rsidR="00E41AC2" w:rsidRPr="006937FA" w:rsidRDefault="00E41AC2" w:rsidP="008A1E3C">
      <w:pPr>
        <w:ind w:left="709" w:right="284"/>
        <w:jc w:val="center"/>
        <w:rPr>
          <w:rFonts w:ascii="Rockwell" w:hAnsi="Rockwell"/>
          <w:b/>
          <w:bCs/>
          <w:noProof/>
          <w:lang w:val="es-ES_tradnl"/>
        </w:rPr>
      </w:pPr>
      <w:r w:rsidRPr="006937FA">
        <w:rPr>
          <w:rFonts w:ascii="Rockwell" w:hAnsi="Rockwell"/>
          <w:b/>
          <w:bCs/>
          <w:noProof/>
          <w:lang w:val="es-ES_tradnl"/>
        </w:rPr>
        <w:t>CONVOCATORIA A CONCURSO (CONSULTORES INDIVIDUALES)</w:t>
      </w:r>
    </w:p>
    <w:p w:rsidR="00D30784" w:rsidRDefault="00E41AC2" w:rsidP="008A1E3C">
      <w:pPr>
        <w:ind w:left="709" w:right="284"/>
        <w:jc w:val="center"/>
        <w:rPr>
          <w:rFonts w:ascii="Rockwell" w:hAnsi="Rockwell" w:cs="Calibri"/>
          <w:b/>
        </w:rPr>
      </w:pPr>
      <w:r w:rsidRPr="006937FA">
        <w:rPr>
          <w:rFonts w:ascii="Rockwell" w:hAnsi="Rockwell" w:cs="Calibri"/>
          <w:b/>
          <w:lang w:val="es-ES_tradnl"/>
        </w:rPr>
        <w:t>“</w:t>
      </w:r>
      <w:r w:rsidR="00067218" w:rsidRPr="006937FA">
        <w:rPr>
          <w:rFonts w:ascii="Rockwell" w:hAnsi="Rockwell" w:cs="Calibri"/>
          <w:b/>
        </w:rPr>
        <w:t xml:space="preserve">CONTRATACIÓN DE </w:t>
      </w:r>
      <w:r w:rsidR="00067218">
        <w:rPr>
          <w:rFonts w:ascii="Rockwell" w:hAnsi="Rockwell" w:cs="Calibri"/>
          <w:b/>
        </w:rPr>
        <w:t>ESPECIALISTA EN SEGUIMIENTO Y PLANIFICACIÓN</w:t>
      </w:r>
      <w:r w:rsidRPr="006937FA">
        <w:rPr>
          <w:rFonts w:ascii="Rockwell" w:hAnsi="Rockwell" w:cs="Calibri"/>
          <w:b/>
        </w:rPr>
        <w:t>”</w:t>
      </w:r>
    </w:p>
    <w:p w:rsidR="00E41AC2" w:rsidRPr="00E4708B" w:rsidRDefault="00D30784" w:rsidP="008A1E3C">
      <w:pPr>
        <w:ind w:left="709" w:right="284"/>
        <w:jc w:val="center"/>
        <w:rPr>
          <w:rFonts w:ascii="Rockwell" w:hAnsi="Rockwell" w:cs="Arial"/>
          <w:b/>
        </w:rPr>
      </w:pPr>
      <w:r w:rsidRPr="00E4708B">
        <w:rPr>
          <w:b/>
        </w:rPr>
        <w:t xml:space="preserve">Actividad </w:t>
      </w:r>
      <w:r w:rsidR="00923A78" w:rsidRPr="00923A78">
        <w:rPr>
          <w:b/>
        </w:rPr>
        <w:t>2.5.1.5</w:t>
      </w:r>
      <w:r w:rsidRPr="00E4708B">
        <w:rPr>
          <w:b/>
        </w:rPr>
        <w:t>del POG</w:t>
      </w:r>
      <w:r w:rsidR="00863EFF">
        <w:rPr>
          <w:b/>
        </w:rPr>
        <w:t>, Actividad No. 212</w:t>
      </w:r>
      <w:r w:rsidR="0038107E">
        <w:rPr>
          <w:b/>
        </w:rPr>
        <w:t xml:space="preserve"> del PAC</w:t>
      </w:r>
      <w:r w:rsidR="00BF4476" w:rsidRPr="00E4708B">
        <w:rPr>
          <w:rFonts w:ascii="Rockwell" w:hAnsi="Rockwell" w:cs="Arial"/>
          <w:b/>
        </w:rPr>
        <w:fldChar w:fldCharType="begin"/>
      </w:r>
      <w:r w:rsidR="00E41AC2" w:rsidRPr="00E4708B">
        <w:rPr>
          <w:rFonts w:ascii="Rockwell" w:hAnsi="Rockwell"/>
          <w:b/>
        </w:rPr>
        <w:instrText xml:space="preserve"> TC "</w:instrText>
      </w:r>
      <w:r w:rsidR="00E41AC2" w:rsidRPr="00E4708B">
        <w:rPr>
          <w:rFonts w:ascii="Rockwell" w:hAnsi="Rockwell" w:cs="Arial"/>
          <w:b/>
        </w:rPr>
        <w:instrText>CONVOCATORIA A PRESENTAR SOLICITUDES DE EXPRESIONES DE INTERÉS</w:instrText>
      </w:r>
      <w:r w:rsidR="00E41AC2" w:rsidRPr="00E4708B">
        <w:rPr>
          <w:rFonts w:ascii="Rockwell" w:hAnsi="Rockwell"/>
          <w:b/>
        </w:rPr>
        <w:instrText xml:space="preserve">" \f C \l "1" </w:instrText>
      </w:r>
      <w:r w:rsidR="00BF4476" w:rsidRPr="00E4708B">
        <w:rPr>
          <w:rFonts w:ascii="Rockwell" w:hAnsi="Rockwell" w:cs="Arial"/>
          <w:b/>
        </w:rPr>
        <w:fldChar w:fldCharType="end"/>
      </w:r>
    </w:p>
    <w:p w:rsidR="00E41AC2" w:rsidRPr="00556F9C" w:rsidRDefault="00E41AC2" w:rsidP="008A1E3C">
      <w:pPr>
        <w:numPr>
          <w:ilvl w:val="0"/>
          <w:numId w:val="7"/>
        </w:numPr>
        <w:spacing w:before="120" w:after="0" w:line="240" w:lineRule="auto"/>
        <w:ind w:left="709" w:right="284" w:hanging="284"/>
        <w:jc w:val="both"/>
        <w:rPr>
          <w:rFonts w:ascii="Rockwell" w:hAnsi="Rockwell" w:cs="Arial"/>
          <w:bCs/>
          <w:lang w:val="es-NI"/>
        </w:rPr>
      </w:pPr>
      <w:r w:rsidRPr="006937FA">
        <w:rPr>
          <w:rFonts w:ascii="Rockwell" w:hAnsi="Rockwell" w:cs="Arial"/>
        </w:rPr>
        <w:t xml:space="preserve">El Instituto de Protección y Sanidad Agropecuaria (IPSA), </w:t>
      </w:r>
      <w:r w:rsidRPr="006937FA">
        <w:rPr>
          <w:rFonts w:ascii="Rockwell" w:hAnsi="Rockwell" w:cs="Arial"/>
          <w:bCs/>
          <w:lang w:val="es-NI"/>
        </w:rPr>
        <w:t xml:space="preserve">en su calidad de Entidad  Adjudicadora a cargo de realizar el procedimiento de contratación bajo la modalidad de Concurso (Consultores Individual), de Conformidad Resolución </w:t>
      </w:r>
      <w:r w:rsidR="00863EFF">
        <w:rPr>
          <w:rFonts w:ascii="Rockwell" w:hAnsi="Rockwell" w:cs="Arial"/>
          <w:bCs/>
          <w:lang w:val="es-NI"/>
        </w:rPr>
        <w:t>No. 128</w:t>
      </w:r>
      <w:r w:rsidR="007F201B">
        <w:rPr>
          <w:rFonts w:ascii="Rockwell" w:hAnsi="Rockwell" w:cs="Arial"/>
          <w:bCs/>
          <w:lang w:val="es-NI"/>
        </w:rPr>
        <w:t>-737-IPSA/2017</w:t>
      </w:r>
      <w:r w:rsidRPr="00317FC2">
        <w:rPr>
          <w:rFonts w:ascii="Rockwell" w:hAnsi="Rockwell" w:cs="Arial"/>
          <w:bCs/>
          <w:lang w:val="es-NI"/>
        </w:rPr>
        <w:t>,</w:t>
      </w:r>
      <w:r w:rsidRPr="006937FA">
        <w:rPr>
          <w:rFonts w:ascii="Rockwell" w:hAnsi="Rockwell" w:cs="Arial"/>
          <w:bCs/>
          <w:lang w:val="es-NI"/>
        </w:rPr>
        <w:t xml:space="preserve"> expedida por el Director Ejecutivo del IPSA,</w:t>
      </w:r>
      <w:r w:rsidR="007F201B">
        <w:rPr>
          <w:rFonts w:ascii="Rockwell" w:hAnsi="Rockwell" w:cs="Arial"/>
          <w:bCs/>
          <w:lang w:val="es-NI"/>
        </w:rPr>
        <w:t xml:space="preserve"> invita a las personas naturales</w:t>
      </w:r>
      <w:r w:rsidRPr="006937FA">
        <w:rPr>
          <w:rFonts w:ascii="Rockwell" w:hAnsi="Rockwell" w:cs="Arial"/>
          <w:bCs/>
          <w:lang w:val="es-NI"/>
        </w:rPr>
        <w:t xml:space="preserve"> inscritas en el Registro de Proveedores administrado por la Dirección General de Contrataciones del Estado del Ministerio de Hacienda y Crédito Público, a presentar Expresión de Interés para la prestación de los </w:t>
      </w:r>
      <w:r w:rsidRPr="006937FA">
        <w:rPr>
          <w:rFonts w:ascii="Rockwell" w:hAnsi="Rockwell" w:cs="Arial"/>
        </w:rPr>
        <w:t xml:space="preserve">Servicios de </w:t>
      </w:r>
      <w:r w:rsidR="00556F9C" w:rsidRPr="00556F9C">
        <w:rPr>
          <w:rFonts w:ascii="Rockwell" w:hAnsi="Rockwell" w:cs="Arial"/>
          <w:bCs/>
          <w:lang w:val="es-NI"/>
        </w:rPr>
        <w:t xml:space="preserve">ESPECIALISTA EN SEGUIMIENTO Y PLANIFICACIÓN </w:t>
      </w:r>
      <w:r w:rsidRPr="00556F9C">
        <w:rPr>
          <w:rFonts w:ascii="Rockwell" w:hAnsi="Rockwell" w:cs="Arial"/>
          <w:bCs/>
          <w:lang w:val="es-NI"/>
        </w:rPr>
        <w:t>de conformidad a los Términos de Referencias adjuntos.</w:t>
      </w:r>
    </w:p>
    <w:p w:rsidR="00E41AC2" w:rsidRPr="006937FA" w:rsidRDefault="00E41AC2" w:rsidP="008A1E3C">
      <w:pPr>
        <w:spacing w:before="120" w:after="0" w:line="240" w:lineRule="auto"/>
        <w:ind w:left="709" w:right="284"/>
        <w:jc w:val="both"/>
        <w:rPr>
          <w:rFonts w:ascii="Rockwell" w:hAnsi="Rockwell" w:cs="Arial"/>
          <w:b/>
          <w:i/>
        </w:rPr>
      </w:pPr>
    </w:p>
    <w:p w:rsidR="00E41AC2" w:rsidRPr="00F54975" w:rsidRDefault="00F54975" w:rsidP="008A1E3C">
      <w:pPr>
        <w:spacing w:before="120" w:after="120" w:line="240" w:lineRule="auto"/>
        <w:ind w:left="709" w:right="284"/>
        <w:jc w:val="both"/>
        <w:rPr>
          <w:ins w:id="1" w:author="Martha" w:date="2017-05-30T10:06:00Z"/>
          <w:rFonts w:ascii="Rockwell" w:hAnsi="Rockwell" w:cs="Calibri"/>
          <w:bCs/>
          <w:szCs w:val="24"/>
        </w:rPr>
      </w:pPr>
      <w:r w:rsidRPr="00F54975">
        <w:rPr>
          <w:rFonts w:ascii="Rockwell" w:hAnsi="Rockwell" w:cs="Calibri"/>
          <w:bCs/>
          <w:szCs w:val="24"/>
        </w:rPr>
        <w:t xml:space="preserve">2. </w:t>
      </w:r>
      <w:r w:rsidR="00DB3E7D" w:rsidRPr="00F54975">
        <w:rPr>
          <w:rFonts w:ascii="Rockwell" w:hAnsi="Rockwell" w:cs="Calibri"/>
          <w:bCs/>
          <w:szCs w:val="24"/>
        </w:rPr>
        <w:t xml:space="preserve">Esta contratación será financiada en el marco del Programa BOVINOS, con fondos provenientes de la Unión Europea (UE), la Agencia Española de Cooperación Internacional para el Desarrollo (AECID) y el Gobierno de Reconciliación y Unidad Nacional (GRUN), ejecutado bajo cooperación delegada de la AECID, en el marco del Convenio de Financiación DCI-ALA/2014/035-924, el Convenio de Delegación de la Unión Europea LA/2016/380-238 y la Resolución de Concesión de Subvención </w:t>
      </w:r>
      <w:r w:rsidR="00DB3E7D" w:rsidRPr="00F54975">
        <w:rPr>
          <w:rFonts w:ascii="Rockwell" w:hAnsi="Rockwell" w:cs="Calibri"/>
          <w:bCs/>
          <w:szCs w:val="24"/>
          <w:lang w:val="es-NI"/>
        </w:rPr>
        <w:t>2017/SPE/0000400003.</w:t>
      </w:r>
    </w:p>
    <w:p w:rsidR="00E41AC2" w:rsidRPr="00F54975" w:rsidRDefault="00E41AC2" w:rsidP="008A1E3C">
      <w:pPr>
        <w:ind w:left="709" w:right="284"/>
        <w:rPr>
          <w:rFonts w:ascii="Rockwell" w:hAnsi="Rockwell" w:cs="Arial"/>
        </w:rPr>
      </w:pPr>
    </w:p>
    <w:p w:rsidR="00E41AC2" w:rsidRPr="006937FA" w:rsidRDefault="00F54975" w:rsidP="008A1E3C">
      <w:pPr>
        <w:spacing w:before="120" w:after="120" w:line="240" w:lineRule="auto"/>
        <w:ind w:left="709" w:right="284"/>
        <w:jc w:val="both"/>
        <w:rPr>
          <w:rFonts w:ascii="Rockwell" w:hAnsi="Rockwell" w:cs="Arial"/>
        </w:rPr>
      </w:pPr>
      <w:r>
        <w:rPr>
          <w:rFonts w:ascii="Rockwell" w:hAnsi="Rockwell" w:cs="Arial"/>
        </w:rPr>
        <w:t xml:space="preserve">3. </w:t>
      </w:r>
      <w:r w:rsidR="00E41AC2" w:rsidRPr="006937FA">
        <w:rPr>
          <w:rFonts w:ascii="Rockwell" w:hAnsi="Rockwell" w:cs="Arial"/>
        </w:rPr>
        <w:t xml:space="preserve">El consultor se </w:t>
      </w:r>
      <w:r w:rsidR="00340BB1" w:rsidRPr="006937FA">
        <w:rPr>
          <w:rFonts w:ascii="Rockwell" w:hAnsi="Rockwell" w:cs="Arial"/>
        </w:rPr>
        <w:t>seleccionará</w:t>
      </w:r>
      <w:r w:rsidR="00E41AC2" w:rsidRPr="006937FA">
        <w:rPr>
          <w:rFonts w:ascii="Rockwell" w:hAnsi="Rockwell" w:cs="Arial"/>
        </w:rPr>
        <w:t xml:space="preserve"> en un proceso simplificado basado en las calificaciones de los participantes.</w:t>
      </w:r>
    </w:p>
    <w:p w:rsidR="00E41AC2" w:rsidRPr="006937FA" w:rsidRDefault="00E41AC2" w:rsidP="008A1E3C">
      <w:pPr>
        <w:pStyle w:val="Prrafodelista"/>
        <w:ind w:left="709" w:right="284"/>
        <w:rPr>
          <w:rFonts w:ascii="Rockwell" w:hAnsi="Rockwell" w:cs="Arial"/>
        </w:rPr>
      </w:pPr>
    </w:p>
    <w:p w:rsidR="00E41AC2" w:rsidRPr="006937FA" w:rsidRDefault="00401183" w:rsidP="008A1E3C">
      <w:pPr>
        <w:spacing w:before="120" w:after="120" w:line="240" w:lineRule="auto"/>
        <w:ind w:left="709" w:right="284"/>
        <w:jc w:val="both"/>
        <w:rPr>
          <w:rFonts w:ascii="Rockwell" w:hAnsi="Rockwell" w:cs="Arial"/>
        </w:rPr>
      </w:pPr>
      <w:r>
        <w:rPr>
          <w:rFonts w:ascii="Rockwell" w:hAnsi="Rockwell" w:cs="Arial"/>
        </w:rPr>
        <w:t>4.</w:t>
      </w:r>
      <w:r w:rsidR="00E41AC2" w:rsidRPr="006937FA">
        <w:rPr>
          <w:rFonts w:ascii="Rockwell" w:hAnsi="Rockwell" w:cs="Arial"/>
        </w:rPr>
        <w:t xml:space="preserve">El PBC está disponible gratuitamente en el portal único de contrataciones </w:t>
      </w:r>
      <w:hyperlink r:id="rId8" w:history="1">
        <w:r w:rsidR="00A34D52" w:rsidRPr="00C735EC">
          <w:rPr>
            <w:rStyle w:val="Hipervnculo"/>
            <w:rFonts w:ascii="Rockwell" w:hAnsi="Rockwell" w:cs="Arial"/>
          </w:rPr>
          <w:t>www.nicaraguacompra.gob.ni</w:t>
        </w:r>
      </w:hyperlink>
      <w:r w:rsidR="00A34D52" w:rsidRPr="00A34D52">
        <w:rPr>
          <w:rFonts w:ascii="Rockwell" w:hAnsi="Rockwell" w:cs="Arial"/>
        </w:rPr>
        <w:t>la convocatoria también se publicará a través de La Gaceta, Diario Oficial también en  las páginas web del Instituto de Proteccióny Sanidad Agropecuaria</w:t>
      </w:r>
      <w:hyperlink r:id="rId9" w:history="1">
        <w:r w:rsidR="00A34D52" w:rsidRPr="00A34D52">
          <w:rPr>
            <w:rFonts w:ascii="Rockwell" w:hAnsi="Rockwell" w:cs="Arial"/>
            <w:color w:val="000000" w:themeColor="text1"/>
          </w:rPr>
          <w:t>www.ipsa.gob.ni</w:t>
        </w:r>
      </w:hyperlink>
      <w:r w:rsidR="00A34D52" w:rsidRPr="00A34D52">
        <w:rPr>
          <w:rFonts w:ascii="Rockwell" w:hAnsi="Rockwell" w:cs="Arial"/>
        </w:rPr>
        <w:t xml:space="preserve"> y en la página Web de la AECID</w:t>
      </w:r>
      <w:hyperlink r:id="rId10" w:history="1">
        <w:r w:rsidR="00A34D52" w:rsidRPr="00C735EC">
          <w:rPr>
            <w:rStyle w:val="Hipervnculo"/>
            <w:rFonts w:ascii="Rockwell" w:hAnsi="Rockwell" w:cs="Arial"/>
          </w:rPr>
          <w:t>www.aecid.org.ni</w:t>
        </w:r>
      </w:hyperlink>
    </w:p>
    <w:p w:rsidR="00401183" w:rsidRDefault="00401183" w:rsidP="008A1E3C">
      <w:pPr>
        <w:spacing w:before="120" w:after="120" w:line="240" w:lineRule="auto"/>
        <w:ind w:left="709" w:right="284"/>
        <w:jc w:val="both"/>
        <w:rPr>
          <w:rFonts w:ascii="Rockwell" w:hAnsi="Rockwell" w:cs="Arial"/>
        </w:rPr>
      </w:pPr>
    </w:p>
    <w:p w:rsidR="00E41AC2" w:rsidRPr="006937FA" w:rsidRDefault="00401183" w:rsidP="00E34F7A">
      <w:pPr>
        <w:spacing w:after="0"/>
        <w:ind w:left="709" w:right="284"/>
        <w:jc w:val="both"/>
        <w:rPr>
          <w:rFonts w:ascii="Rockwell" w:hAnsi="Rockwell" w:cs="Arial"/>
        </w:rPr>
      </w:pPr>
      <w:r>
        <w:rPr>
          <w:rFonts w:ascii="Rockwell" w:hAnsi="Rockwell" w:cs="Arial"/>
        </w:rPr>
        <w:t xml:space="preserve">5. </w:t>
      </w:r>
      <w:r w:rsidR="00E41AC2" w:rsidRPr="006937FA">
        <w:rPr>
          <w:rFonts w:ascii="Rockwell" w:hAnsi="Rockwell" w:cs="Arial"/>
        </w:rPr>
        <w:t>Las expresiones de interé</w:t>
      </w:r>
      <w:r w:rsidR="00A34D52">
        <w:rPr>
          <w:rFonts w:ascii="Rockwell" w:hAnsi="Rockwell" w:cs="Arial"/>
        </w:rPr>
        <w:t>s serán recibidas en la Oficina</w:t>
      </w:r>
      <w:r w:rsidR="00E41AC2" w:rsidRPr="006937FA">
        <w:rPr>
          <w:rFonts w:ascii="Rockwell" w:hAnsi="Rockwell" w:cs="Arial"/>
        </w:rPr>
        <w:t xml:space="preserve"> de Adquisiciones del Instituto de Protección y Sanidad Agropecuaria (IPSA), </w:t>
      </w:r>
      <w:r w:rsidR="00E34F7A">
        <w:rPr>
          <w:rFonts w:ascii="Rockwell" w:hAnsi="Rockwell" w:cs="Arial"/>
        </w:rPr>
        <w:t xml:space="preserve">Km 5 ½ Carretera Norte, Puente Desnivel 100 mts. Al sur </w:t>
      </w:r>
      <w:r w:rsidR="00FF6201">
        <w:rPr>
          <w:rFonts w:ascii="Rockwell" w:hAnsi="Rockwell" w:cs="Arial"/>
        </w:rPr>
        <w:t>a más tardar el</w:t>
      </w:r>
      <w:r w:rsidR="00FF6201" w:rsidRPr="00631F5F">
        <w:rPr>
          <w:rFonts w:ascii="Rockwell" w:hAnsi="Rockwell" w:cs="Arial"/>
          <w:highlight w:val="yellow"/>
        </w:rPr>
        <w:t xml:space="preserve">día </w:t>
      </w:r>
      <w:r w:rsidR="00FF6201">
        <w:rPr>
          <w:rFonts w:ascii="Rockwell" w:hAnsi="Rockwell" w:cs="Arial"/>
          <w:b/>
          <w:highlight w:val="yellow"/>
          <w:u w:val="single"/>
        </w:rPr>
        <w:t>jueves 31</w:t>
      </w:r>
      <w:r w:rsidR="00FF6201" w:rsidRPr="00631F5F">
        <w:rPr>
          <w:rFonts w:ascii="Rockwell" w:hAnsi="Rockwell" w:cs="Arial"/>
          <w:b/>
          <w:highlight w:val="yellow"/>
          <w:u w:val="single"/>
        </w:rPr>
        <w:t xml:space="preserve"> de Agosto</w:t>
      </w:r>
      <w:r w:rsidR="00FF6201">
        <w:rPr>
          <w:rFonts w:ascii="Rockwell" w:hAnsi="Rockwell" w:cs="Arial"/>
          <w:b/>
          <w:highlight w:val="yellow"/>
          <w:u w:val="single"/>
        </w:rPr>
        <w:t xml:space="preserve"> del 2017 a las 10</w:t>
      </w:r>
      <w:r w:rsidR="00FF6201" w:rsidRPr="00631F5F">
        <w:rPr>
          <w:rFonts w:ascii="Rockwell" w:hAnsi="Rockwell" w:cs="Arial"/>
          <w:b/>
          <w:highlight w:val="yellow"/>
          <w:u w:val="single"/>
        </w:rPr>
        <w:t>:00 am</w:t>
      </w:r>
      <w:r w:rsidR="00E41AC2" w:rsidRPr="006937FA">
        <w:rPr>
          <w:rFonts w:ascii="Rockwell" w:hAnsi="Rockwell" w:cs="Arial"/>
        </w:rPr>
        <w:t>.  Las propuestas recibidas después de la fecha y hora indicada no serán aceptadas.</w:t>
      </w:r>
    </w:p>
    <w:p w:rsidR="00401183" w:rsidRDefault="00401183" w:rsidP="008A1E3C">
      <w:pPr>
        <w:spacing w:before="120" w:after="120" w:line="240" w:lineRule="auto"/>
        <w:ind w:left="709" w:right="284"/>
        <w:jc w:val="both"/>
        <w:rPr>
          <w:rFonts w:ascii="Rockwell" w:hAnsi="Rockwell" w:cs="Arial"/>
        </w:rPr>
      </w:pPr>
    </w:p>
    <w:p w:rsidR="00E41AC2" w:rsidRPr="00F54975" w:rsidRDefault="00401183" w:rsidP="008A1E3C">
      <w:pPr>
        <w:spacing w:before="120" w:after="120" w:line="240" w:lineRule="auto"/>
        <w:ind w:left="709" w:right="284"/>
        <w:jc w:val="both"/>
        <w:rPr>
          <w:rFonts w:ascii="Rockwell" w:hAnsi="Rockwell" w:cs="Arial"/>
        </w:rPr>
      </w:pPr>
      <w:r>
        <w:rPr>
          <w:rFonts w:ascii="Rockwell" w:hAnsi="Rockwell" w:cs="Arial"/>
        </w:rPr>
        <w:t>6.</w:t>
      </w:r>
      <w:r w:rsidR="00E41AC2" w:rsidRPr="006937FA">
        <w:rPr>
          <w:rFonts w:ascii="Rockwell" w:hAnsi="Rockwell" w:cs="Arial"/>
        </w:rPr>
        <w:t>El consultor deberá estar inscrito en el Registro de Proveedores del Estado.</w:t>
      </w:r>
    </w:p>
    <w:p w:rsidR="00E41AC2" w:rsidRPr="006937FA" w:rsidRDefault="00E41AC2" w:rsidP="008A1E3C">
      <w:pPr>
        <w:spacing w:after="0"/>
        <w:ind w:left="709" w:right="284"/>
        <w:jc w:val="both"/>
        <w:rPr>
          <w:rFonts w:ascii="Rockwell" w:hAnsi="Rockwell" w:cs="Arial"/>
          <w:b/>
          <w:i/>
        </w:rPr>
      </w:pPr>
      <w:r w:rsidRPr="006937FA">
        <w:rPr>
          <w:rFonts w:ascii="Rockwell" w:hAnsi="Rockwell" w:cs="Arial"/>
          <w:b/>
          <w:i/>
        </w:rPr>
        <w:t>Lic. Ana Silvia Castro Ruiz</w:t>
      </w:r>
    </w:p>
    <w:p w:rsidR="00E41AC2" w:rsidRPr="006937FA" w:rsidRDefault="00E41AC2" w:rsidP="008A1E3C">
      <w:pPr>
        <w:spacing w:after="0"/>
        <w:ind w:left="709" w:right="284"/>
        <w:jc w:val="both"/>
        <w:rPr>
          <w:rFonts w:ascii="Rockwell" w:hAnsi="Rockwell" w:cs="Arial"/>
        </w:rPr>
      </w:pPr>
      <w:r w:rsidRPr="006937FA">
        <w:rPr>
          <w:rFonts w:ascii="Rockwell" w:hAnsi="Rockwell" w:cs="Arial"/>
        </w:rPr>
        <w:t>Responsable de Adquisiciones</w:t>
      </w:r>
    </w:p>
    <w:p w:rsidR="00E41AC2" w:rsidRPr="006937FA" w:rsidRDefault="00E41AC2" w:rsidP="008A1E3C">
      <w:pPr>
        <w:spacing w:after="0"/>
        <w:ind w:left="709" w:right="284"/>
        <w:jc w:val="both"/>
        <w:rPr>
          <w:rFonts w:ascii="Rockwell" w:hAnsi="Rockwell" w:cs="Arial"/>
        </w:rPr>
      </w:pPr>
      <w:r w:rsidRPr="006937FA">
        <w:rPr>
          <w:rFonts w:ascii="Rockwell" w:hAnsi="Rockwell" w:cs="Arial"/>
        </w:rPr>
        <w:t xml:space="preserve">Instituto de Protección y Sanidad Agropecuaria </w:t>
      </w:r>
    </w:p>
    <w:p w:rsidR="00E41AC2" w:rsidRPr="006937FA" w:rsidRDefault="008A1E3C" w:rsidP="008A1E3C">
      <w:pPr>
        <w:spacing w:after="0"/>
        <w:ind w:left="709" w:right="284"/>
        <w:jc w:val="both"/>
        <w:rPr>
          <w:rFonts w:ascii="Rockwell" w:hAnsi="Rockwell" w:cs="Arial"/>
        </w:rPr>
      </w:pPr>
      <w:r>
        <w:rPr>
          <w:rFonts w:ascii="Rockwell" w:hAnsi="Rockwell" w:cs="Arial"/>
        </w:rPr>
        <w:t xml:space="preserve">Km 5 ½ Carretera Norte, Puente Desnivel 100 mts. Al sur </w:t>
      </w:r>
    </w:p>
    <w:p w:rsidR="00E41AC2" w:rsidRDefault="00E41AC2" w:rsidP="008A1E3C">
      <w:pPr>
        <w:ind w:left="709" w:right="284"/>
        <w:jc w:val="center"/>
        <w:rPr>
          <w:rFonts w:ascii="Rockwell" w:hAnsi="Rockwell" w:cs="Arial"/>
          <w:b/>
        </w:rPr>
      </w:pPr>
    </w:p>
    <w:p w:rsidR="00E41AC2" w:rsidRPr="006937FA" w:rsidRDefault="00E41AC2" w:rsidP="008A1E3C">
      <w:pPr>
        <w:ind w:left="709" w:right="284"/>
        <w:jc w:val="center"/>
        <w:rPr>
          <w:rFonts w:ascii="Rockwell" w:hAnsi="Rockwell" w:cs="Arial"/>
          <w:b/>
        </w:rPr>
      </w:pPr>
      <w:r w:rsidRPr="006937FA">
        <w:rPr>
          <w:rFonts w:ascii="Rockwell" w:hAnsi="Rockwell" w:cs="Arial"/>
          <w:b/>
        </w:rPr>
        <w:t>SECCION II</w:t>
      </w:r>
    </w:p>
    <w:p w:rsidR="00E41AC2" w:rsidRPr="006937FA" w:rsidRDefault="00E41AC2" w:rsidP="008A1E3C">
      <w:pPr>
        <w:ind w:left="709" w:right="284"/>
        <w:jc w:val="center"/>
        <w:rPr>
          <w:rFonts w:ascii="Rockwell" w:hAnsi="Rockwell" w:cs="Arial"/>
          <w:b/>
        </w:rPr>
      </w:pPr>
      <w:r w:rsidRPr="006937FA">
        <w:rPr>
          <w:rFonts w:ascii="Rockwell" w:hAnsi="Rockwell" w:cs="Arial"/>
          <w:b/>
        </w:rPr>
        <w:t>INFORMACION A LOS PROPONENTES</w:t>
      </w:r>
    </w:p>
    <w:p w:rsidR="00E41AC2" w:rsidRPr="006937FA" w:rsidRDefault="00E41AC2" w:rsidP="008A1E3C">
      <w:pPr>
        <w:numPr>
          <w:ilvl w:val="0"/>
          <w:numId w:val="8"/>
        </w:numPr>
        <w:ind w:left="709" w:right="284"/>
        <w:rPr>
          <w:rFonts w:ascii="Rockwell" w:hAnsi="Rockwell" w:cs="Arial"/>
          <w:b/>
        </w:rPr>
      </w:pPr>
      <w:r w:rsidRPr="006937FA">
        <w:rPr>
          <w:rFonts w:ascii="Rockwell" w:hAnsi="Rockwell" w:cs="Arial"/>
          <w:b/>
        </w:rPr>
        <w:t>Introducción</w:t>
      </w:r>
    </w:p>
    <w:p w:rsidR="00E41AC2" w:rsidRPr="006937FA" w:rsidRDefault="00E41AC2" w:rsidP="008A1E3C">
      <w:pPr>
        <w:ind w:left="709" w:right="284"/>
        <w:jc w:val="both"/>
        <w:rPr>
          <w:rFonts w:ascii="Rockwell" w:hAnsi="Rockwell" w:cs="Arial"/>
        </w:rPr>
      </w:pPr>
      <w:r w:rsidRPr="006937FA">
        <w:rPr>
          <w:rFonts w:ascii="Rockwell" w:hAnsi="Rockwell" w:cs="Arial"/>
        </w:rPr>
        <w:t>El Instituto de Protección y Sanidad Agropecuaria (IPSA), emite este documento para la selección al consultor (a) que prestará los servicios especificados en los Términos de Referencia adjuntos.</w:t>
      </w:r>
    </w:p>
    <w:p w:rsidR="008A3DC7" w:rsidRPr="008A3DC7" w:rsidRDefault="008A3DC7" w:rsidP="008A3DC7">
      <w:pPr>
        <w:ind w:left="709" w:right="284"/>
        <w:jc w:val="both"/>
        <w:rPr>
          <w:rFonts w:ascii="Rockwell" w:hAnsi="Rockwell" w:cs="Arial"/>
        </w:rPr>
      </w:pPr>
      <w:r w:rsidRPr="008A3DC7">
        <w:rPr>
          <w:rFonts w:ascii="Rockwell" w:hAnsi="Rockwell" w:cs="Arial"/>
        </w:rPr>
        <w:t>para garantizar la ejecución y seguimiento del Plan Operativo (POA), del Programa Apoyo a la Cadena de Valor Ganadera en Nicaragua (Programa Bovinos), se requiere fortalecer la División de Planificación y Proyectos del Instituto de Protección y Sanidad Agropecuaria (IPSA) con la contratación de un (1) Especialista en Planificación y Seguimiento para coordinar y dar seguimiento a la formulación y ejecución de los Planes Operativos.</w:t>
      </w:r>
    </w:p>
    <w:p w:rsidR="00E41AC2" w:rsidRPr="006937FA" w:rsidRDefault="00E41AC2" w:rsidP="008A1E3C">
      <w:pPr>
        <w:numPr>
          <w:ilvl w:val="0"/>
          <w:numId w:val="8"/>
        </w:numPr>
        <w:ind w:left="709" w:right="284"/>
        <w:jc w:val="both"/>
        <w:rPr>
          <w:rFonts w:ascii="Rockwell" w:hAnsi="Rockwell"/>
          <w:b/>
        </w:rPr>
      </w:pPr>
      <w:r w:rsidRPr="006937FA">
        <w:rPr>
          <w:rFonts w:ascii="Rockwell" w:hAnsi="Rockwell"/>
          <w:b/>
        </w:rPr>
        <w:t>Preparación de la propuesta</w:t>
      </w:r>
    </w:p>
    <w:p w:rsidR="00E41AC2" w:rsidRPr="006937FA" w:rsidRDefault="00E41AC2" w:rsidP="008A1E3C">
      <w:pPr>
        <w:ind w:left="709" w:right="284"/>
        <w:jc w:val="both"/>
        <w:rPr>
          <w:rFonts w:ascii="Rockwell" w:hAnsi="Rockwell"/>
        </w:rPr>
      </w:pPr>
      <w:r w:rsidRPr="006937FA">
        <w:rPr>
          <w:rFonts w:ascii="Rockwell" w:hAnsi="Rockwell"/>
        </w:rPr>
        <w:t>Al preparar su Propuesta, los consultores deberán examinar detalladamente el presente Pliego de Bases y Condiciones. Cualquier deficiencia importante en el suministro de la información solicitada podría resultar en el rechazo de una propuesta.</w:t>
      </w:r>
    </w:p>
    <w:p w:rsidR="00E41AC2" w:rsidRPr="006937FA" w:rsidRDefault="00E41AC2" w:rsidP="008A1E3C">
      <w:pPr>
        <w:numPr>
          <w:ilvl w:val="0"/>
          <w:numId w:val="8"/>
        </w:numPr>
        <w:ind w:left="709" w:right="284"/>
        <w:jc w:val="both"/>
        <w:rPr>
          <w:rFonts w:ascii="Rockwell" w:hAnsi="Rockwell"/>
          <w:b/>
        </w:rPr>
      </w:pPr>
      <w:r w:rsidRPr="006937FA">
        <w:rPr>
          <w:rFonts w:ascii="Rockwell" w:hAnsi="Rockwell"/>
          <w:b/>
        </w:rPr>
        <w:t>Idioma</w:t>
      </w:r>
    </w:p>
    <w:p w:rsidR="00E41AC2" w:rsidRPr="006937FA" w:rsidRDefault="00E41AC2" w:rsidP="008A1E3C">
      <w:pPr>
        <w:ind w:left="709" w:right="284"/>
        <w:jc w:val="both"/>
        <w:rPr>
          <w:rFonts w:ascii="Rockwell" w:hAnsi="Rockwell"/>
        </w:rPr>
      </w:pPr>
      <w:r w:rsidRPr="006937FA">
        <w:rPr>
          <w:rFonts w:ascii="Rockwell" w:hAnsi="Rockwell"/>
        </w:rPr>
        <w:t>Los consultores individuales deberán presentar su propuesta en el idioma Español</w:t>
      </w:r>
    </w:p>
    <w:p w:rsidR="00E41AC2" w:rsidRPr="006937FA" w:rsidRDefault="00E41AC2" w:rsidP="008A1E3C">
      <w:pPr>
        <w:numPr>
          <w:ilvl w:val="0"/>
          <w:numId w:val="8"/>
        </w:numPr>
        <w:ind w:left="709" w:right="284"/>
        <w:jc w:val="both"/>
        <w:rPr>
          <w:rFonts w:ascii="Rockwell" w:hAnsi="Rockwell"/>
          <w:b/>
        </w:rPr>
      </w:pPr>
      <w:r w:rsidRPr="006937FA">
        <w:rPr>
          <w:rFonts w:ascii="Rockwell" w:hAnsi="Rockwell"/>
          <w:b/>
        </w:rPr>
        <w:t>Procedimiento para la selección del consultor</w:t>
      </w:r>
    </w:p>
    <w:p w:rsidR="00E41AC2" w:rsidRPr="006937FA" w:rsidRDefault="00E41AC2" w:rsidP="008A1E3C">
      <w:pPr>
        <w:numPr>
          <w:ilvl w:val="1"/>
          <w:numId w:val="8"/>
        </w:numPr>
        <w:ind w:left="709" w:right="284" w:firstLine="0"/>
        <w:jc w:val="both"/>
        <w:rPr>
          <w:rFonts w:ascii="Rockwell" w:hAnsi="Rockwell"/>
        </w:rPr>
      </w:pPr>
      <w:r w:rsidRPr="006937FA">
        <w:rPr>
          <w:rFonts w:ascii="Rockwell" w:hAnsi="Rockwell"/>
        </w:rPr>
        <w:t>Conforme lo indicado en los Términos de Referencia adjuntos.</w:t>
      </w:r>
    </w:p>
    <w:p w:rsidR="00E41AC2" w:rsidRPr="006937FA" w:rsidRDefault="00E41AC2" w:rsidP="008A1E3C">
      <w:pPr>
        <w:numPr>
          <w:ilvl w:val="1"/>
          <w:numId w:val="8"/>
        </w:numPr>
        <w:ind w:left="709" w:right="284" w:firstLine="0"/>
        <w:jc w:val="both"/>
        <w:rPr>
          <w:rFonts w:ascii="Rockwell" w:hAnsi="Rockwell"/>
        </w:rPr>
      </w:pPr>
      <w:r w:rsidRPr="006937FA">
        <w:rPr>
          <w:rFonts w:ascii="Rockwell" w:hAnsi="Rockwell"/>
        </w:rPr>
        <w:t xml:space="preserve">El interesado debe presentar debidamente llenos los formularios </w:t>
      </w:r>
    </w:p>
    <w:p w:rsidR="00E41AC2" w:rsidRPr="006937FA" w:rsidRDefault="00E41AC2" w:rsidP="008A1E3C">
      <w:pPr>
        <w:numPr>
          <w:ilvl w:val="1"/>
          <w:numId w:val="8"/>
        </w:numPr>
        <w:ind w:left="709" w:right="284" w:firstLine="0"/>
        <w:jc w:val="both"/>
        <w:rPr>
          <w:rFonts w:ascii="Rockwell" w:hAnsi="Rockwell"/>
        </w:rPr>
      </w:pPr>
      <w:r w:rsidRPr="006937FA">
        <w:rPr>
          <w:rFonts w:ascii="Rockwell" w:hAnsi="Rockwell"/>
        </w:rPr>
        <w:t>Deberán estar inscritos y vigentes en el Registro Central de Proveedores del Estado de la DGCE.</w:t>
      </w:r>
    </w:p>
    <w:p w:rsidR="00E41AC2" w:rsidRPr="006937FA" w:rsidRDefault="00E41AC2" w:rsidP="008A1E3C">
      <w:pPr>
        <w:numPr>
          <w:ilvl w:val="1"/>
          <w:numId w:val="8"/>
        </w:numPr>
        <w:ind w:left="709" w:right="284" w:firstLine="0"/>
        <w:jc w:val="both"/>
        <w:rPr>
          <w:rFonts w:ascii="Rockwell" w:hAnsi="Rockwell"/>
        </w:rPr>
      </w:pPr>
      <w:r w:rsidRPr="006937FA">
        <w:rPr>
          <w:rFonts w:ascii="Rockwell" w:hAnsi="Rockwell"/>
        </w:rPr>
        <w:t xml:space="preserve">Deberán remitir el Formato de Presentación de la Oferta Técnica, </w:t>
      </w:r>
      <w:r w:rsidRPr="006937FA">
        <w:rPr>
          <w:rFonts w:ascii="Rockwell" w:hAnsi="Rockwell" w:cs="Arial"/>
        </w:rPr>
        <w:t xml:space="preserve">acompañada de su CURRICULUM VITAE con copia de sus respectivos soportes (Constancias Laborales, Títulos, Diplomas, Certificados, Cartas de Recomendación y Certificado de Registro de Proveedores del Estado, Cedula RUC Vigente) a más tardar el </w:t>
      </w:r>
      <w:r w:rsidRPr="00631F5F">
        <w:rPr>
          <w:rFonts w:ascii="Rockwell" w:hAnsi="Rockwell" w:cs="Arial"/>
          <w:highlight w:val="yellow"/>
        </w:rPr>
        <w:t xml:space="preserve">día </w:t>
      </w:r>
      <w:r w:rsidR="000C6092">
        <w:rPr>
          <w:rFonts w:ascii="Rockwell" w:hAnsi="Rockwell" w:cs="Arial"/>
          <w:b/>
          <w:highlight w:val="yellow"/>
          <w:u w:val="single"/>
        </w:rPr>
        <w:t>jueves 31</w:t>
      </w:r>
      <w:r w:rsidR="00F54975" w:rsidRPr="00631F5F">
        <w:rPr>
          <w:rFonts w:ascii="Rockwell" w:hAnsi="Rockwell" w:cs="Arial"/>
          <w:b/>
          <w:highlight w:val="yellow"/>
          <w:u w:val="single"/>
        </w:rPr>
        <w:t xml:space="preserve"> de </w:t>
      </w:r>
      <w:r w:rsidR="00C2170D" w:rsidRPr="00631F5F">
        <w:rPr>
          <w:rFonts w:ascii="Rockwell" w:hAnsi="Rockwell" w:cs="Arial"/>
          <w:b/>
          <w:highlight w:val="yellow"/>
          <w:u w:val="single"/>
        </w:rPr>
        <w:t>Agosto</w:t>
      </w:r>
      <w:r w:rsidR="000C6092">
        <w:rPr>
          <w:rFonts w:ascii="Rockwell" w:hAnsi="Rockwell" w:cs="Arial"/>
          <w:b/>
          <w:highlight w:val="yellow"/>
          <w:u w:val="single"/>
        </w:rPr>
        <w:t xml:space="preserve"> del 2017 a las 10</w:t>
      </w:r>
      <w:r w:rsidR="00F54975" w:rsidRPr="00631F5F">
        <w:rPr>
          <w:rFonts w:ascii="Rockwell" w:hAnsi="Rockwell" w:cs="Arial"/>
          <w:b/>
          <w:highlight w:val="yellow"/>
          <w:u w:val="single"/>
        </w:rPr>
        <w:t>:00 a</w:t>
      </w:r>
      <w:r w:rsidRPr="00631F5F">
        <w:rPr>
          <w:rFonts w:ascii="Rockwell" w:hAnsi="Rockwell" w:cs="Arial"/>
          <w:b/>
          <w:highlight w:val="yellow"/>
          <w:u w:val="single"/>
        </w:rPr>
        <w:t>m</w:t>
      </w:r>
      <w:r w:rsidRPr="006937FA">
        <w:rPr>
          <w:rFonts w:ascii="Rockwell" w:hAnsi="Rockwell" w:cs="Arial"/>
          <w:b/>
          <w:u w:val="single"/>
        </w:rPr>
        <w:t>.</w:t>
      </w:r>
      <w:r w:rsidRPr="006937FA">
        <w:rPr>
          <w:rFonts w:ascii="Rockwell" w:hAnsi="Rockwell" w:cs="Arial"/>
        </w:rPr>
        <w:t xml:space="preserve">  En FISICO en la </w:t>
      </w:r>
      <w:r w:rsidR="00C2170D">
        <w:rPr>
          <w:rFonts w:ascii="Rockwell" w:hAnsi="Rockwell" w:cs="Arial"/>
        </w:rPr>
        <w:t>Oficina</w:t>
      </w:r>
      <w:r w:rsidRPr="006937FA">
        <w:rPr>
          <w:rFonts w:ascii="Rockwell" w:hAnsi="Rockwell" w:cs="Arial"/>
        </w:rPr>
        <w:t xml:space="preserve"> de Adquisiciones IPSA</w:t>
      </w:r>
      <w:r w:rsidRPr="006937FA">
        <w:rPr>
          <w:rFonts w:ascii="Rockwell" w:hAnsi="Rockwell" w:cs="Arial"/>
          <w:b/>
        </w:rPr>
        <w:t xml:space="preserve">, </w:t>
      </w:r>
      <w:r w:rsidRPr="006937FA">
        <w:rPr>
          <w:rFonts w:ascii="Rockwell" w:hAnsi="Rockwell" w:cs="Arial"/>
        </w:rPr>
        <w:t xml:space="preserve">ubicada </w:t>
      </w:r>
      <w:r w:rsidR="008A1E3C">
        <w:rPr>
          <w:rFonts w:ascii="Rockwell" w:hAnsi="Rockwell" w:cs="Arial"/>
        </w:rPr>
        <w:t xml:space="preserve">en km 5 ½ Carretera Norte, Puente Desnivel 100 mts. Al sur. </w:t>
      </w:r>
    </w:p>
    <w:p w:rsidR="00E41AC2" w:rsidRPr="006937FA" w:rsidRDefault="00E41AC2" w:rsidP="008A1E3C">
      <w:pPr>
        <w:numPr>
          <w:ilvl w:val="1"/>
          <w:numId w:val="8"/>
        </w:numPr>
        <w:ind w:left="709" w:right="284" w:firstLine="0"/>
        <w:jc w:val="both"/>
        <w:rPr>
          <w:rFonts w:ascii="Rockwell" w:hAnsi="Rockwell"/>
        </w:rPr>
      </w:pPr>
      <w:r w:rsidRPr="006937FA">
        <w:rPr>
          <w:rFonts w:ascii="Rockwell" w:hAnsi="Rockwell" w:cs="Arial"/>
        </w:rPr>
        <w:t xml:space="preserve">El proponente deberá mantener su propuesta valida por 30 días calendarios.  El Contratante podrá </w:t>
      </w:r>
      <w:r w:rsidR="00863EFF" w:rsidRPr="006937FA">
        <w:rPr>
          <w:rFonts w:ascii="Rockwell" w:hAnsi="Rockwell" w:cs="Arial"/>
        </w:rPr>
        <w:t>solicitarl</w:t>
      </w:r>
      <w:r w:rsidR="00863EFF">
        <w:rPr>
          <w:rFonts w:ascii="Rockwell" w:hAnsi="Rockwell" w:cs="Arial"/>
        </w:rPr>
        <w:t>e</w:t>
      </w:r>
      <w:r w:rsidRPr="006937FA">
        <w:rPr>
          <w:rFonts w:ascii="Rockwell" w:hAnsi="Rockwell" w:cs="Arial"/>
        </w:rPr>
        <w:t xml:space="preserve">al consultor (a) que extiendan el plazo de validez de su oferta si </w:t>
      </w:r>
      <w:r w:rsidRPr="006937FA">
        <w:rPr>
          <w:rFonts w:ascii="Rockwell" w:hAnsi="Rockwell" w:cs="Arial"/>
        </w:rPr>
        <w:lastRenderedPageBreak/>
        <w:t>fuera necesario, el consultor que esté de acuerdo deberá confirmarlo por escrito y el que no tiene el derecho de rehusar a extender el periodo de validez de su propuesta.</w:t>
      </w:r>
    </w:p>
    <w:p w:rsidR="00E41AC2" w:rsidRPr="006937FA" w:rsidRDefault="00E41AC2" w:rsidP="008A1E3C">
      <w:pPr>
        <w:numPr>
          <w:ilvl w:val="1"/>
          <w:numId w:val="8"/>
        </w:numPr>
        <w:ind w:left="709" w:right="284" w:firstLine="0"/>
        <w:jc w:val="both"/>
        <w:rPr>
          <w:rFonts w:ascii="Rockwell" w:hAnsi="Rockwell"/>
        </w:rPr>
      </w:pPr>
      <w:r w:rsidRPr="006937FA">
        <w:rPr>
          <w:rFonts w:ascii="Rockwell" w:hAnsi="Rockwell" w:cs="Arial"/>
        </w:rPr>
        <w:t xml:space="preserve">Seleccionaremos </w:t>
      </w:r>
      <w:r w:rsidR="00D30784" w:rsidRPr="006937FA">
        <w:rPr>
          <w:rFonts w:ascii="Rockwell" w:hAnsi="Rockwell" w:cs="Arial"/>
        </w:rPr>
        <w:t>al consultor</w:t>
      </w:r>
      <w:r w:rsidRPr="006937FA">
        <w:rPr>
          <w:rFonts w:ascii="Rockwell" w:hAnsi="Rockwell" w:cs="Arial"/>
        </w:rPr>
        <w:t xml:space="preserve"> que tenga las calificaciones y referencias más apropiadas conforme el cuadro de evaluación presentado en los términos de referencia.</w:t>
      </w:r>
    </w:p>
    <w:p w:rsidR="00DB1F6F" w:rsidRPr="00067E75" w:rsidRDefault="006F5716" w:rsidP="008A1E3C">
      <w:pPr>
        <w:numPr>
          <w:ilvl w:val="0"/>
          <w:numId w:val="8"/>
        </w:numPr>
        <w:ind w:left="709" w:right="284" w:firstLine="0"/>
        <w:jc w:val="both"/>
        <w:rPr>
          <w:rFonts w:ascii="Rockwell" w:hAnsi="Rockwell" w:cs="Arial"/>
          <w:color w:val="000000" w:themeColor="text1"/>
        </w:rPr>
      </w:pPr>
      <w:r w:rsidRPr="00067E75">
        <w:rPr>
          <w:rFonts w:ascii="Rockwell" w:hAnsi="Rockwell" w:cs="Arial"/>
          <w:color w:val="000000" w:themeColor="text1"/>
        </w:rPr>
        <w:t>Presupuesto de Contratación</w:t>
      </w:r>
    </w:p>
    <w:p w:rsidR="006F5716" w:rsidRPr="00067E75" w:rsidRDefault="006F5716" w:rsidP="008A1E3C">
      <w:pPr>
        <w:widowControl w:val="0"/>
        <w:tabs>
          <w:tab w:val="left" w:pos="284"/>
        </w:tabs>
        <w:autoSpaceDE w:val="0"/>
        <w:autoSpaceDN w:val="0"/>
        <w:adjustRightInd w:val="0"/>
        <w:spacing w:after="0" w:line="240" w:lineRule="auto"/>
        <w:ind w:left="709" w:right="284"/>
        <w:jc w:val="both"/>
        <w:outlineLvl w:val="0"/>
        <w:rPr>
          <w:rFonts w:ascii="Rockwell" w:hAnsi="Rockwell" w:cs="Arial"/>
          <w:color w:val="000000" w:themeColor="text1"/>
        </w:rPr>
      </w:pPr>
      <w:r w:rsidRPr="00572D09">
        <w:rPr>
          <w:rFonts w:ascii="Rockwell" w:hAnsi="Rockwell" w:cs="Arial"/>
          <w:color w:val="000000" w:themeColor="text1"/>
        </w:rPr>
        <w:t xml:space="preserve">El presupuesto base del concurso para la </w:t>
      </w:r>
      <w:r w:rsidRPr="00572D09">
        <w:rPr>
          <w:rFonts w:ascii="Rockwell" w:hAnsi="Rockwell" w:cs="Calibri"/>
          <w:color w:val="000000" w:themeColor="text1"/>
        </w:rPr>
        <w:t>“</w:t>
      </w:r>
      <w:r w:rsidR="00572D09" w:rsidRPr="00572D09">
        <w:rPr>
          <w:rFonts w:ascii="Rockwell" w:hAnsi="Rockwell" w:cs="Calibri"/>
          <w:b/>
          <w:color w:val="000000" w:themeColor="text1"/>
        </w:rPr>
        <w:t>CONTRATACION</w:t>
      </w:r>
      <w:r w:rsidR="00572D09">
        <w:rPr>
          <w:rFonts w:ascii="Rockwell" w:hAnsi="Rockwell" w:cs="Calibri"/>
          <w:color w:val="000000" w:themeColor="text1"/>
        </w:rPr>
        <w:t xml:space="preserve"> </w:t>
      </w:r>
      <w:r w:rsidR="00572D09" w:rsidRPr="00572D09">
        <w:rPr>
          <w:rFonts w:ascii="Rockwell" w:hAnsi="Rockwell" w:cs="Calibri"/>
          <w:b/>
        </w:rPr>
        <w:t xml:space="preserve">DE ESPECIALISTA EN SEGUIMIENTO Y </w:t>
      </w:r>
      <w:r w:rsidR="00572D09" w:rsidRPr="00572D09">
        <w:rPr>
          <w:rFonts w:ascii="Rockwell" w:hAnsi="Rockwell" w:cs="Calibri"/>
          <w:b/>
          <w:shd w:val="clear" w:color="auto" w:fill="FFFFFF" w:themeFill="background1"/>
        </w:rPr>
        <w:t>PLANIFICACIÓN</w:t>
      </w:r>
      <w:r w:rsidR="00572D09">
        <w:rPr>
          <w:rFonts w:ascii="Rockwell" w:hAnsi="Rockwell" w:cs="Calibri"/>
          <w:b/>
          <w:shd w:val="clear" w:color="auto" w:fill="FFFFFF" w:themeFill="background1"/>
        </w:rPr>
        <w:t>¨</w:t>
      </w:r>
      <w:r w:rsidR="00AA53DF" w:rsidRPr="00572D09">
        <w:rPr>
          <w:rFonts w:ascii="Rockwell" w:hAnsi="Rockwell" w:cs="Calibri"/>
          <w:color w:val="000000" w:themeColor="text1"/>
          <w:shd w:val="clear" w:color="auto" w:fill="FFFFFF" w:themeFill="background1"/>
        </w:rPr>
        <w:t xml:space="preserve"> </w:t>
      </w:r>
      <w:r w:rsidR="00AA53DF" w:rsidRPr="00067E75">
        <w:rPr>
          <w:rFonts w:ascii="Rockwell" w:hAnsi="Rockwell" w:cs="Arial"/>
          <w:color w:val="000000" w:themeColor="text1"/>
        </w:rPr>
        <w:t>consignado</w:t>
      </w:r>
      <w:r w:rsidRPr="00067E75">
        <w:rPr>
          <w:rFonts w:ascii="Rockwell" w:hAnsi="Rockwell" w:cs="Arial"/>
          <w:color w:val="000000" w:themeColor="text1"/>
        </w:rPr>
        <w:t xml:space="preserve"> en la prestación del servicio de consultoría asciende a la cantidad de </w:t>
      </w:r>
      <w:r w:rsidRPr="00067E75">
        <w:rPr>
          <w:rFonts w:ascii="Rockwell" w:hAnsi="Rockwell"/>
          <w:bCs/>
          <w:color w:val="000000" w:themeColor="text1"/>
        </w:rPr>
        <w:t>C$396,660.27</w:t>
      </w:r>
      <w:r w:rsidRPr="00067E75">
        <w:rPr>
          <w:rFonts w:ascii="Rockwell" w:hAnsi="Rockwell" w:cs="Arial"/>
          <w:color w:val="000000" w:themeColor="text1"/>
        </w:rPr>
        <w:t xml:space="preserve">(Trescientos noventa y seis mil seiscientos sesenta córdobas con 27/100), monto no incluye IVA.  El cual será sufragado con recursos del presupuesto del año 1 del programa.El contrato de la consultoría será a suma alzada. </w:t>
      </w:r>
    </w:p>
    <w:p w:rsidR="006F5716" w:rsidRPr="00067E75" w:rsidRDefault="006F5716" w:rsidP="008A1E3C">
      <w:pPr>
        <w:tabs>
          <w:tab w:val="left" w:pos="284"/>
        </w:tabs>
        <w:spacing w:after="0"/>
        <w:ind w:left="709" w:right="284"/>
        <w:jc w:val="both"/>
        <w:rPr>
          <w:rFonts w:ascii="Rockwell" w:hAnsi="Rockwell" w:cs="Arial"/>
          <w:color w:val="000000" w:themeColor="text1"/>
        </w:rPr>
      </w:pPr>
    </w:p>
    <w:p w:rsidR="006F5716" w:rsidRPr="00067E75" w:rsidRDefault="006F5716" w:rsidP="008A1E3C">
      <w:pPr>
        <w:pBdr>
          <w:top w:val="single" w:sz="4" w:space="1" w:color="auto"/>
          <w:left w:val="single" w:sz="4" w:space="4" w:color="auto"/>
          <w:bottom w:val="single" w:sz="4" w:space="1" w:color="auto"/>
          <w:right w:val="single" w:sz="4" w:space="0" w:color="auto"/>
        </w:pBdr>
        <w:shd w:val="clear" w:color="auto" w:fill="FFFF99"/>
        <w:tabs>
          <w:tab w:val="left" w:pos="284"/>
        </w:tabs>
        <w:suppressAutoHyphens/>
        <w:ind w:left="709" w:right="284"/>
        <w:rPr>
          <w:rFonts w:ascii="Rockwell" w:hAnsi="Rockwell" w:cs="Arial"/>
          <w:color w:val="000000" w:themeColor="text1"/>
        </w:rPr>
      </w:pPr>
      <w:r w:rsidRPr="00067E75">
        <w:rPr>
          <w:rFonts w:ascii="Rockwell" w:hAnsi="Rockwell" w:cs="Arial"/>
          <w:color w:val="000000" w:themeColor="text1"/>
        </w:rPr>
        <w:t>IMPORTANTE: Esta cifra representa el presupuesto máximo, que determinará el rechazo de cualquier propuesta por monto superior</w:t>
      </w:r>
    </w:p>
    <w:p w:rsidR="006F5716" w:rsidRPr="00067E75" w:rsidRDefault="006F5716" w:rsidP="008A1E3C">
      <w:pPr>
        <w:tabs>
          <w:tab w:val="left" w:pos="284"/>
        </w:tabs>
        <w:spacing w:after="0"/>
        <w:ind w:left="709" w:right="284"/>
        <w:jc w:val="both"/>
        <w:rPr>
          <w:rFonts w:ascii="Rockwell" w:hAnsi="Rockwell" w:cs="Arial"/>
          <w:color w:val="000000" w:themeColor="text1"/>
        </w:rPr>
      </w:pPr>
    </w:p>
    <w:p w:rsidR="006F5716" w:rsidRPr="00067E75" w:rsidRDefault="006F5716" w:rsidP="008A1E3C">
      <w:p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9" w:right="284"/>
        <w:rPr>
          <w:rFonts w:ascii="Rockwell" w:hAnsi="Rockwell" w:cs="Arial"/>
          <w:color w:val="000000" w:themeColor="text1"/>
        </w:rPr>
      </w:pPr>
      <w:r w:rsidRPr="00067E75">
        <w:rPr>
          <w:rFonts w:ascii="Rockwell" w:hAnsi="Rockwell" w:cs="Arial"/>
          <w:color w:val="000000" w:themeColor="text1"/>
        </w:rPr>
        <w:t>En esta cifra se incluye cualquier impuesto o gasto, distinto del IVA, que grave o se devengue por razón de la celebración o ejecución del contrato, al tipo impositivo general vigente.</w:t>
      </w:r>
    </w:p>
    <w:p w:rsidR="006F5716" w:rsidRPr="00067E75" w:rsidRDefault="006F5716" w:rsidP="008A1E3C">
      <w:p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9" w:right="284"/>
        <w:rPr>
          <w:rFonts w:ascii="Rockwell" w:hAnsi="Rockwell" w:cs="Arial"/>
          <w:color w:val="000000" w:themeColor="text1"/>
          <w:sz w:val="10"/>
          <w:szCs w:val="10"/>
        </w:rPr>
      </w:pPr>
    </w:p>
    <w:p w:rsidR="006F5716" w:rsidRPr="00067E75" w:rsidRDefault="006F5716" w:rsidP="008A1E3C">
      <w:pPr>
        <w:tabs>
          <w:tab w:val="left" w:pos="284"/>
        </w:tabs>
        <w:suppressAutoHyphens/>
        <w:ind w:left="709" w:right="284"/>
        <w:rPr>
          <w:rFonts w:ascii="Rockwell" w:hAnsi="Rockwell" w:cs="Arial"/>
          <w:color w:val="000000" w:themeColor="text1"/>
        </w:rPr>
      </w:pPr>
      <w:r w:rsidRPr="00067E75">
        <w:rPr>
          <w:rFonts w:ascii="Rockwell" w:hAnsi="Rockwell" w:cs="Arial"/>
          <w:color w:val="000000" w:themeColor="text1"/>
        </w:rPr>
        <w:t>El IVA que ha de soportar la Administración, al tipo impositivo del 15%, vigente en el momento del concurso asciende a C$ 59,499.04 (Cincuenta y nueve mil  cuatrocientos  noventa y nueve  córdobas con 04/100).</w:t>
      </w:r>
    </w:p>
    <w:p w:rsidR="00E41AC2" w:rsidRPr="006937FA" w:rsidRDefault="00E41AC2" w:rsidP="008A1E3C">
      <w:pPr>
        <w:numPr>
          <w:ilvl w:val="0"/>
          <w:numId w:val="8"/>
        </w:numPr>
        <w:ind w:left="709" w:right="284"/>
        <w:jc w:val="both"/>
        <w:rPr>
          <w:rFonts w:ascii="Rockwell" w:hAnsi="Rockwell" w:cs="Arial"/>
          <w:b/>
        </w:rPr>
      </w:pPr>
      <w:r w:rsidRPr="006937FA">
        <w:rPr>
          <w:rFonts w:ascii="Rockwell" w:hAnsi="Rockwell" w:cs="Arial"/>
          <w:b/>
        </w:rPr>
        <w:t>Adjudicación del Contrato</w:t>
      </w:r>
    </w:p>
    <w:p w:rsidR="00E41AC2" w:rsidRDefault="00E41AC2" w:rsidP="008A1E3C">
      <w:pPr>
        <w:ind w:left="709" w:right="284"/>
        <w:jc w:val="both"/>
        <w:rPr>
          <w:rFonts w:ascii="Rockwell" w:hAnsi="Rockwell" w:cs="Arial"/>
          <w:lang w:val="es-ES_tradnl"/>
        </w:rPr>
      </w:pPr>
      <w:r w:rsidRPr="006937FA">
        <w:rPr>
          <w:rFonts w:ascii="Rockwell" w:hAnsi="Rockwell" w:cs="Arial"/>
          <w:lang w:val="es-ES_tradnl"/>
        </w:rPr>
        <w:t>El Concurso se adjudicará mediante Resolución emitida por la máxima autoridad del Instituto de Protección y Sanidad Agropecuaria (IPSA), dentro del plazo máximo de tres (3) días hábiles posteriores a la notificación del Dictamen de Recomendación del Comité de Evaluación.</w:t>
      </w:r>
    </w:p>
    <w:p w:rsidR="006F5716" w:rsidRPr="00067E75" w:rsidRDefault="006F5716" w:rsidP="008A1E3C">
      <w:pPr>
        <w:numPr>
          <w:ilvl w:val="0"/>
          <w:numId w:val="8"/>
        </w:numPr>
        <w:ind w:left="709" w:right="284" w:firstLine="0"/>
        <w:jc w:val="both"/>
        <w:rPr>
          <w:rFonts w:ascii="Rockwell" w:hAnsi="Rockwell" w:cs="Arial"/>
          <w:b/>
        </w:rPr>
      </w:pPr>
      <w:r w:rsidRPr="00067E75">
        <w:rPr>
          <w:rFonts w:ascii="Rockwell" w:hAnsi="Rockwell" w:cs="Arial"/>
          <w:b/>
        </w:rPr>
        <w:t>Base de Datos Central de Exclusión de la Unión Europea y No Objeción:</w:t>
      </w:r>
    </w:p>
    <w:p w:rsidR="006F5716" w:rsidRPr="00704B2B" w:rsidRDefault="006F5716" w:rsidP="008A1E3C">
      <w:pPr>
        <w:keepNext/>
        <w:spacing w:after="0" w:line="240" w:lineRule="auto"/>
        <w:ind w:left="709" w:right="284"/>
        <w:jc w:val="both"/>
        <w:rPr>
          <w:rFonts w:ascii="Rockwell" w:hAnsi="Rockwell" w:cs="Arial"/>
          <w:lang w:val="es-ES_tradnl"/>
        </w:rPr>
      </w:pPr>
      <w:r w:rsidRPr="00704B2B">
        <w:rPr>
          <w:rFonts w:ascii="Rockwell" w:hAnsi="Rockwell" w:cs="Arial"/>
          <w:lang w:val="es-ES_tradnl"/>
        </w:rPr>
        <w:t xml:space="preserve">Todo </w:t>
      </w:r>
      <w:r>
        <w:rPr>
          <w:rFonts w:ascii="Rockwell" w:hAnsi="Rockwell" w:cs="Arial"/>
          <w:lang w:val="es-ES_tradnl"/>
        </w:rPr>
        <w:t>Consultor</w:t>
      </w:r>
      <w:r w:rsidRPr="00704B2B">
        <w:rPr>
          <w:rFonts w:ascii="Rockwell" w:hAnsi="Rockwell" w:cs="Arial"/>
          <w:lang w:val="es-ES_tradnl"/>
        </w:rPr>
        <w:t xml:space="preserve"> debe de estar fuera de la Base de Datos de Central de Exclusión de la Unión Europea. Los </w:t>
      </w:r>
      <w:r>
        <w:rPr>
          <w:rFonts w:ascii="Rockwell" w:hAnsi="Rockwell" w:cs="Arial"/>
          <w:lang w:val="es-ES_tradnl"/>
        </w:rPr>
        <w:t>consultores</w:t>
      </w:r>
      <w:r w:rsidRPr="00704B2B">
        <w:rPr>
          <w:rFonts w:ascii="Rockwell" w:hAnsi="Rockwell" w:cs="Arial"/>
          <w:lang w:val="es-ES_tradnl"/>
        </w:rPr>
        <w:t xml:space="preserve"> que se encuentren incluidos en dicha Base de Datos no podrán suscribir contratos financiados con esta fuente de financiación. Anterior a adjudicación el comprador realizará dicha confirmación a través de la AECID, la que será emitida por esa Agencia con carácter previo a efectuar la contratación correspondiente. Del mismo modo se solicitará a la AECID la No Objeción al Informe de Evaluación y Recomendación de Adjudicación que se derive de este proceso.</w:t>
      </w:r>
    </w:p>
    <w:p w:rsidR="006F5716" w:rsidRDefault="006F5716" w:rsidP="008A1E3C">
      <w:pPr>
        <w:ind w:left="709" w:right="284"/>
        <w:jc w:val="both"/>
        <w:rPr>
          <w:rFonts w:ascii="Rockwell" w:hAnsi="Rockwell" w:cs="Arial"/>
          <w:lang w:val="es-ES_tradnl"/>
        </w:rPr>
      </w:pPr>
    </w:p>
    <w:p w:rsidR="00E34F7A" w:rsidRDefault="00E34F7A" w:rsidP="008A1E3C">
      <w:pPr>
        <w:ind w:left="709" w:right="284"/>
        <w:jc w:val="both"/>
        <w:rPr>
          <w:rFonts w:ascii="Rockwell" w:hAnsi="Rockwell" w:cs="Arial"/>
          <w:lang w:val="es-ES_tradnl"/>
        </w:rPr>
      </w:pPr>
    </w:p>
    <w:p w:rsidR="00E34F7A" w:rsidRDefault="00E34F7A" w:rsidP="008A1E3C">
      <w:pPr>
        <w:ind w:left="709" w:right="284"/>
        <w:jc w:val="both"/>
        <w:rPr>
          <w:rFonts w:ascii="Rockwell" w:hAnsi="Rockwell" w:cs="Arial"/>
          <w:lang w:val="es-ES_tradnl"/>
        </w:rPr>
      </w:pPr>
    </w:p>
    <w:p w:rsidR="00E41AC2" w:rsidRPr="006937FA" w:rsidRDefault="00E41AC2" w:rsidP="008A1E3C">
      <w:pPr>
        <w:numPr>
          <w:ilvl w:val="0"/>
          <w:numId w:val="8"/>
        </w:numPr>
        <w:ind w:left="709" w:right="284"/>
        <w:jc w:val="both"/>
        <w:rPr>
          <w:rFonts w:ascii="Rockwell" w:hAnsi="Rockwell" w:cs="Arial"/>
          <w:b/>
          <w:lang w:val="es-ES_tradnl"/>
        </w:rPr>
      </w:pPr>
      <w:r w:rsidRPr="006937FA">
        <w:rPr>
          <w:rFonts w:ascii="Rockwell" w:hAnsi="Rockwell" w:cs="Arial"/>
          <w:b/>
          <w:lang w:val="es-ES_tradnl"/>
        </w:rPr>
        <w:t>Recursos</w:t>
      </w:r>
    </w:p>
    <w:p w:rsidR="00E41AC2" w:rsidRDefault="00E41AC2" w:rsidP="008A1E3C">
      <w:pPr>
        <w:ind w:left="709" w:right="284"/>
        <w:jc w:val="both"/>
        <w:rPr>
          <w:rFonts w:ascii="Rockwell" w:hAnsi="Rockwell" w:cs="Arial"/>
        </w:rPr>
      </w:pPr>
      <w:r w:rsidRPr="006937FA">
        <w:rPr>
          <w:rFonts w:ascii="Rockwell" w:hAnsi="Rockwell" w:cs="Arial"/>
        </w:rPr>
        <w:t xml:space="preserve">Los Oferentes tienen derecho </w:t>
      </w:r>
      <w:r w:rsidR="006449DC" w:rsidRPr="006937FA">
        <w:rPr>
          <w:rFonts w:ascii="Rockwell" w:hAnsi="Rockwell" w:cs="Arial"/>
        </w:rPr>
        <w:t>a interponer</w:t>
      </w:r>
      <w:r w:rsidRPr="006937FA">
        <w:rPr>
          <w:rFonts w:ascii="Rockwell" w:hAnsi="Rockwell" w:cs="Arial"/>
        </w:rPr>
        <w:t xml:space="preserve"> los Recursos que la Ley y su Reglamento </w:t>
      </w:r>
      <w:r w:rsidR="006449DC" w:rsidRPr="006937FA">
        <w:rPr>
          <w:rFonts w:ascii="Rockwell" w:hAnsi="Rockwell" w:cs="Arial"/>
        </w:rPr>
        <w:t>General disponen</w:t>
      </w:r>
      <w:r w:rsidRPr="006937FA">
        <w:rPr>
          <w:rFonts w:ascii="Rockwell" w:hAnsi="Rockwell" w:cs="Arial"/>
        </w:rPr>
        <w:t xml:space="preserve"> en su Capítulo X y Titulo X, respectivamente.</w:t>
      </w:r>
    </w:p>
    <w:p w:rsidR="00401183" w:rsidRPr="006937FA" w:rsidRDefault="00401183" w:rsidP="008A1E3C">
      <w:pPr>
        <w:ind w:left="709" w:right="284"/>
        <w:jc w:val="both"/>
        <w:rPr>
          <w:rFonts w:ascii="Rockwell" w:hAnsi="Rockwell" w:cs="Arial"/>
          <w:b/>
          <w:lang w:val="es-ES_tradnl"/>
        </w:rPr>
      </w:pPr>
    </w:p>
    <w:p w:rsidR="00E41AC2" w:rsidRPr="006937FA" w:rsidRDefault="00E41AC2" w:rsidP="008A1E3C">
      <w:pPr>
        <w:numPr>
          <w:ilvl w:val="0"/>
          <w:numId w:val="8"/>
        </w:numPr>
        <w:ind w:left="709" w:right="284"/>
        <w:jc w:val="both"/>
        <w:rPr>
          <w:rFonts w:ascii="Rockwell" w:hAnsi="Rockwell" w:cs="Arial"/>
          <w:b/>
          <w:lang w:val="es-ES_tradnl"/>
        </w:rPr>
      </w:pPr>
      <w:r w:rsidRPr="006937FA">
        <w:rPr>
          <w:rFonts w:ascii="Rockwell" w:hAnsi="Rockwell" w:cs="Arial"/>
          <w:b/>
          <w:lang w:val="es-ES_tradnl"/>
        </w:rPr>
        <w:t>Confidencialidad</w:t>
      </w:r>
    </w:p>
    <w:p w:rsidR="00E41AC2" w:rsidRPr="006937FA" w:rsidRDefault="00E41AC2" w:rsidP="008A1E3C">
      <w:pPr>
        <w:ind w:left="709" w:right="284"/>
        <w:jc w:val="both"/>
        <w:rPr>
          <w:rFonts w:ascii="Rockwell" w:hAnsi="Rockwell" w:cs="Arial"/>
          <w:lang w:val="es-ES_tradnl"/>
        </w:rPr>
      </w:pPr>
      <w:r w:rsidRPr="006937FA">
        <w:rPr>
          <w:rFonts w:ascii="Rockwell" w:hAnsi="Rockwell" w:cs="Arial"/>
          <w:lang w:val="es-ES_tradnl"/>
        </w:rPr>
        <w:t xml:space="preserve">La información relativa a la evaluación de las propuestas y a las recomendaciones sobre la adjudicación no se dará a conocer a </w:t>
      </w:r>
      <w:r w:rsidR="006449DC" w:rsidRPr="006937FA">
        <w:rPr>
          <w:rFonts w:ascii="Rockwell" w:hAnsi="Rockwell" w:cs="Arial"/>
          <w:lang w:val="es-ES_tradnl"/>
        </w:rPr>
        <w:t>los consultores</w:t>
      </w:r>
      <w:r w:rsidRPr="006937FA">
        <w:rPr>
          <w:rFonts w:ascii="Rockwell" w:hAnsi="Rockwell" w:cs="Arial"/>
          <w:lang w:val="es-ES_tradnl"/>
        </w:rPr>
        <w:t xml:space="preserve"> que presentaron las propuestas ni a otras personas que no tengan participación oficial en el proceso hasta que se haya notificado la adjudicación del contrato al consultor ganador.</w:t>
      </w:r>
    </w:p>
    <w:p w:rsidR="00E41AC2" w:rsidRPr="006937FA" w:rsidRDefault="00E41AC2" w:rsidP="008A1E3C">
      <w:pPr>
        <w:numPr>
          <w:ilvl w:val="0"/>
          <w:numId w:val="8"/>
        </w:numPr>
        <w:ind w:left="709" w:right="284"/>
        <w:jc w:val="both"/>
        <w:rPr>
          <w:rFonts w:ascii="Rockwell" w:hAnsi="Rockwell" w:cs="Arial"/>
          <w:b/>
          <w:lang w:val="es-ES_tradnl"/>
        </w:rPr>
      </w:pPr>
      <w:r w:rsidRPr="006937FA">
        <w:rPr>
          <w:rFonts w:ascii="Rockwell" w:hAnsi="Rockwell" w:cs="Arial"/>
          <w:b/>
          <w:lang w:val="es-ES_tradnl"/>
        </w:rPr>
        <w:t>Renovación del Contrato</w:t>
      </w:r>
    </w:p>
    <w:p w:rsidR="00DB1F6F" w:rsidRDefault="00422B02" w:rsidP="008A1E3C">
      <w:pPr>
        <w:widowControl w:val="0"/>
        <w:shd w:val="clear" w:color="auto" w:fill="FFFFFF" w:themeFill="background1"/>
        <w:autoSpaceDE w:val="0"/>
        <w:autoSpaceDN w:val="0"/>
        <w:adjustRightInd w:val="0"/>
        <w:spacing w:line="240" w:lineRule="auto"/>
        <w:ind w:left="709" w:right="284"/>
        <w:jc w:val="both"/>
        <w:rPr>
          <w:rFonts w:ascii="Rockwell" w:hAnsi="Rockwell" w:cs="Arial"/>
          <w:lang w:val="es-ES_tradnl"/>
        </w:rPr>
      </w:pPr>
      <w:r w:rsidRPr="00422B02">
        <w:rPr>
          <w:rFonts w:ascii="Rockwell" w:hAnsi="Rockwell" w:cs="Arial"/>
          <w:lang w:val="es-ES_tradnl"/>
        </w:rPr>
        <w:t>El contrato podrá renovarse entre mutuo acuerdo entre la entidad contratante y el consultor sujeto a disponibilidad presupuestaria y conforme a evaluación del desempeño del consultor, de acuerdo a lo establecido en la Ley 737 Ley de Contrataciones Administrativas del Sector Público y su Reglamento Decreto 75-2010.</w:t>
      </w:r>
    </w:p>
    <w:p w:rsidR="003A709F" w:rsidRPr="00EE03AA" w:rsidRDefault="003A709F" w:rsidP="003A709F">
      <w:pPr>
        <w:widowControl w:val="0"/>
        <w:autoSpaceDE w:val="0"/>
        <w:autoSpaceDN w:val="0"/>
        <w:adjustRightInd w:val="0"/>
        <w:spacing w:line="240" w:lineRule="auto"/>
        <w:ind w:left="284" w:right="284"/>
        <w:contextualSpacing/>
        <w:jc w:val="both"/>
        <w:rPr>
          <w:rFonts w:ascii="Rockwell" w:hAnsi="Rockwell" w:cstheme="minorHAnsi"/>
          <w:color w:val="000000" w:themeColor="text1"/>
          <w:lang w:val="es-NI" w:eastAsia="es-NI"/>
        </w:rPr>
      </w:pPr>
      <w:r>
        <w:rPr>
          <w:rFonts w:ascii="Rockwell" w:hAnsi="Rockwell" w:cstheme="minorHAnsi"/>
          <w:color w:val="000000" w:themeColor="text1"/>
          <w:lang w:val="es-NI" w:eastAsia="es-NI"/>
        </w:rPr>
        <w:t>.</w:t>
      </w:r>
    </w:p>
    <w:p w:rsidR="00E41AC2" w:rsidRPr="006937FA" w:rsidRDefault="00E41AC2" w:rsidP="00A26397">
      <w:pPr>
        <w:ind w:left="284"/>
        <w:jc w:val="both"/>
        <w:rPr>
          <w:rFonts w:ascii="Rockwell" w:hAnsi="Rockwell" w:cs="Arial"/>
          <w:lang w:val="es-ES_tradnl"/>
        </w:rPr>
      </w:pPr>
    </w:p>
    <w:p w:rsidR="00E41AC2" w:rsidRPr="006937FA" w:rsidRDefault="00E41AC2" w:rsidP="00A26397">
      <w:pPr>
        <w:ind w:left="284"/>
        <w:jc w:val="both"/>
        <w:rPr>
          <w:rFonts w:ascii="Rockwell" w:hAnsi="Rockwell" w:cs="Arial"/>
          <w:lang w:val="es-ES_tradnl"/>
        </w:rPr>
      </w:pPr>
    </w:p>
    <w:p w:rsidR="00BD3EA8" w:rsidRDefault="00BD3EA8" w:rsidP="00B16262">
      <w:pPr>
        <w:rPr>
          <w:ins w:id="2" w:author="Martha" w:date="2017-05-30T09:22:00Z"/>
          <w:rFonts w:ascii="Rockwell" w:hAnsi="Rockwell" w:cs="Arial"/>
          <w:b/>
        </w:rPr>
      </w:pPr>
    </w:p>
    <w:p w:rsidR="006F5716" w:rsidRDefault="006F5716" w:rsidP="00B16262">
      <w:pPr>
        <w:rPr>
          <w:ins w:id="3" w:author="Martha" w:date="2017-05-30T09:22:00Z"/>
          <w:rFonts w:ascii="Rockwell" w:hAnsi="Rockwell" w:cs="Arial"/>
          <w:b/>
        </w:rPr>
      </w:pPr>
    </w:p>
    <w:p w:rsidR="006F5716" w:rsidRDefault="006F5716" w:rsidP="00B16262">
      <w:pPr>
        <w:rPr>
          <w:ins w:id="4" w:author="Martha" w:date="2017-05-30T09:22:00Z"/>
          <w:rFonts w:ascii="Rockwell" w:hAnsi="Rockwell" w:cs="Arial"/>
          <w:b/>
        </w:rPr>
      </w:pPr>
    </w:p>
    <w:p w:rsidR="006F5716" w:rsidRDefault="006F5716" w:rsidP="00B16262">
      <w:pPr>
        <w:rPr>
          <w:ins w:id="5" w:author="Martha" w:date="2017-05-30T09:22:00Z"/>
          <w:rFonts w:ascii="Rockwell" w:hAnsi="Rockwell" w:cs="Arial"/>
          <w:b/>
        </w:rPr>
      </w:pPr>
    </w:p>
    <w:p w:rsidR="006F5716" w:rsidRDefault="006F5716" w:rsidP="00B16262">
      <w:pPr>
        <w:rPr>
          <w:ins w:id="6" w:author="Martha" w:date="2017-05-30T09:22:00Z"/>
          <w:rFonts w:ascii="Rockwell" w:hAnsi="Rockwell" w:cs="Arial"/>
          <w:b/>
        </w:rPr>
      </w:pPr>
    </w:p>
    <w:p w:rsidR="006F5716" w:rsidRDefault="006F5716" w:rsidP="00B16262">
      <w:pPr>
        <w:rPr>
          <w:ins w:id="7" w:author="Martha" w:date="2017-05-30T09:22:00Z"/>
          <w:rFonts w:ascii="Rockwell" w:hAnsi="Rockwell" w:cs="Arial"/>
          <w:b/>
        </w:rPr>
      </w:pPr>
    </w:p>
    <w:p w:rsidR="006F5716" w:rsidRDefault="006F5716" w:rsidP="00B16262">
      <w:pPr>
        <w:rPr>
          <w:ins w:id="8" w:author="Martha" w:date="2017-05-30T09:22:00Z"/>
          <w:rFonts w:ascii="Rockwell" w:hAnsi="Rockwell" w:cs="Arial"/>
          <w:b/>
        </w:rPr>
      </w:pPr>
    </w:p>
    <w:p w:rsidR="006F5716" w:rsidRDefault="006F5716" w:rsidP="00B16262">
      <w:pPr>
        <w:rPr>
          <w:rFonts w:ascii="Rockwell" w:hAnsi="Rockwell" w:cs="Arial"/>
          <w:b/>
        </w:rPr>
      </w:pPr>
    </w:p>
    <w:p w:rsidR="00067E75" w:rsidRDefault="00067E75" w:rsidP="00B16262">
      <w:pPr>
        <w:rPr>
          <w:rFonts w:ascii="Rockwell" w:hAnsi="Rockwell" w:cs="Arial"/>
          <w:b/>
        </w:rPr>
      </w:pPr>
    </w:p>
    <w:p w:rsidR="00067E75" w:rsidRDefault="00067E75" w:rsidP="00B16262">
      <w:pPr>
        <w:rPr>
          <w:rFonts w:ascii="Rockwell" w:hAnsi="Rockwell" w:cs="Arial"/>
          <w:b/>
        </w:rPr>
      </w:pPr>
    </w:p>
    <w:p w:rsidR="00067E75" w:rsidRDefault="00067E75" w:rsidP="00B16262">
      <w:pPr>
        <w:rPr>
          <w:rFonts w:ascii="Rockwell" w:hAnsi="Rockwell" w:cs="Arial"/>
          <w:b/>
        </w:rPr>
      </w:pPr>
    </w:p>
    <w:p w:rsidR="006F5716" w:rsidRDefault="006F5716" w:rsidP="00B16262">
      <w:pPr>
        <w:rPr>
          <w:rFonts w:ascii="Rockwell" w:hAnsi="Rockwell" w:cs="Arial"/>
          <w:b/>
        </w:rPr>
      </w:pPr>
    </w:p>
    <w:p w:rsidR="00EA34E2" w:rsidRDefault="00EA34E2" w:rsidP="00B16262">
      <w:pPr>
        <w:rPr>
          <w:rFonts w:ascii="Rockwell" w:hAnsi="Rockwell" w:cs="Arial"/>
          <w:b/>
        </w:rPr>
      </w:pPr>
    </w:p>
    <w:p w:rsidR="00E41AC2" w:rsidRPr="006937FA" w:rsidRDefault="00E41AC2" w:rsidP="00A26397">
      <w:pPr>
        <w:ind w:left="284"/>
        <w:jc w:val="center"/>
        <w:rPr>
          <w:rFonts w:ascii="Rockwell" w:hAnsi="Rockwell" w:cs="Arial"/>
          <w:b/>
        </w:rPr>
      </w:pPr>
      <w:r w:rsidRPr="006937FA">
        <w:rPr>
          <w:rFonts w:ascii="Rockwell" w:hAnsi="Rockwell" w:cs="Arial"/>
          <w:b/>
        </w:rPr>
        <w:t>SECCION III</w:t>
      </w:r>
    </w:p>
    <w:p w:rsidR="00E41AC2" w:rsidRPr="006937FA" w:rsidRDefault="00E41AC2" w:rsidP="00A26397">
      <w:pPr>
        <w:ind w:left="284"/>
        <w:jc w:val="center"/>
        <w:rPr>
          <w:rFonts w:ascii="Rockwell" w:hAnsi="Rockwell" w:cs="Arial"/>
          <w:b/>
        </w:rPr>
      </w:pPr>
    </w:p>
    <w:p w:rsidR="0068140E" w:rsidRPr="00E4278B" w:rsidRDefault="0068140E" w:rsidP="0068140E">
      <w:pPr>
        <w:widowControl w:val="0"/>
        <w:autoSpaceDE w:val="0"/>
        <w:autoSpaceDN w:val="0"/>
        <w:adjustRightInd w:val="0"/>
        <w:spacing w:line="240" w:lineRule="auto"/>
        <w:ind w:left="-567"/>
        <w:jc w:val="center"/>
        <w:outlineLvl w:val="0"/>
        <w:rPr>
          <w:rFonts w:ascii="Rockwell" w:hAnsi="Rockwell"/>
          <w:b/>
          <w:sz w:val="24"/>
          <w:szCs w:val="24"/>
        </w:rPr>
      </w:pPr>
      <w:r w:rsidRPr="00E4278B">
        <w:rPr>
          <w:rFonts w:ascii="Rockwell" w:hAnsi="Rockwell"/>
          <w:b/>
          <w:sz w:val="24"/>
          <w:szCs w:val="24"/>
        </w:rPr>
        <w:t>REPUBLICA DE NICARAGUA</w:t>
      </w:r>
    </w:p>
    <w:p w:rsidR="0068140E" w:rsidRPr="00E4278B" w:rsidRDefault="0068140E" w:rsidP="0068140E">
      <w:pPr>
        <w:widowControl w:val="0"/>
        <w:autoSpaceDE w:val="0"/>
        <w:autoSpaceDN w:val="0"/>
        <w:adjustRightInd w:val="0"/>
        <w:spacing w:line="240" w:lineRule="auto"/>
        <w:ind w:left="-567"/>
        <w:jc w:val="center"/>
        <w:outlineLvl w:val="0"/>
        <w:rPr>
          <w:rFonts w:ascii="Rockwell" w:hAnsi="Rockwell"/>
          <w:b/>
          <w:sz w:val="24"/>
          <w:szCs w:val="24"/>
        </w:rPr>
      </w:pPr>
    </w:p>
    <w:p w:rsidR="0068140E" w:rsidRPr="00E4278B" w:rsidRDefault="0068140E" w:rsidP="0068140E">
      <w:pPr>
        <w:widowControl w:val="0"/>
        <w:autoSpaceDE w:val="0"/>
        <w:autoSpaceDN w:val="0"/>
        <w:adjustRightInd w:val="0"/>
        <w:spacing w:line="240" w:lineRule="auto"/>
        <w:ind w:left="-567"/>
        <w:jc w:val="center"/>
        <w:outlineLvl w:val="0"/>
        <w:rPr>
          <w:rFonts w:ascii="Rockwell" w:hAnsi="Rockwell"/>
          <w:b/>
          <w:sz w:val="24"/>
          <w:szCs w:val="24"/>
        </w:rPr>
      </w:pPr>
      <w:r w:rsidRPr="00E4278B">
        <w:rPr>
          <w:rFonts w:ascii="Rockwell" w:hAnsi="Rockwell"/>
          <w:b/>
          <w:sz w:val="24"/>
          <w:szCs w:val="24"/>
        </w:rPr>
        <w:t>INSTITUTO DE PROTECCION Y SANIDAD AGROPECUARIA</w:t>
      </w:r>
    </w:p>
    <w:p w:rsidR="0068140E" w:rsidRPr="00E4278B" w:rsidRDefault="0068140E" w:rsidP="0068140E">
      <w:pPr>
        <w:widowControl w:val="0"/>
        <w:autoSpaceDE w:val="0"/>
        <w:autoSpaceDN w:val="0"/>
        <w:adjustRightInd w:val="0"/>
        <w:spacing w:after="0" w:line="240" w:lineRule="auto"/>
        <w:ind w:left="113"/>
        <w:jc w:val="center"/>
        <w:outlineLvl w:val="0"/>
        <w:rPr>
          <w:rFonts w:ascii="Rockwell" w:hAnsi="Rockwell"/>
          <w:b/>
          <w:sz w:val="24"/>
          <w:szCs w:val="24"/>
        </w:rPr>
      </w:pPr>
    </w:p>
    <w:p w:rsidR="0068140E" w:rsidRPr="00E4278B" w:rsidRDefault="0068140E" w:rsidP="0068140E">
      <w:pPr>
        <w:widowControl w:val="0"/>
        <w:autoSpaceDE w:val="0"/>
        <w:autoSpaceDN w:val="0"/>
        <w:adjustRightInd w:val="0"/>
        <w:spacing w:after="0" w:line="240" w:lineRule="auto"/>
        <w:ind w:left="113"/>
        <w:jc w:val="center"/>
        <w:outlineLvl w:val="0"/>
        <w:rPr>
          <w:rFonts w:ascii="Rockwell" w:hAnsi="Rockwell"/>
          <w:b/>
          <w:sz w:val="24"/>
          <w:szCs w:val="24"/>
        </w:rPr>
      </w:pPr>
    </w:p>
    <w:p w:rsidR="0068140E" w:rsidRPr="00E4278B" w:rsidRDefault="0068140E" w:rsidP="0068140E">
      <w:pPr>
        <w:widowControl w:val="0"/>
        <w:autoSpaceDE w:val="0"/>
        <w:autoSpaceDN w:val="0"/>
        <w:adjustRightInd w:val="0"/>
        <w:spacing w:after="0" w:line="240" w:lineRule="auto"/>
        <w:jc w:val="center"/>
        <w:outlineLvl w:val="0"/>
        <w:rPr>
          <w:rFonts w:ascii="Rockwell" w:hAnsi="Rockwell"/>
          <w:b/>
          <w:sz w:val="24"/>
          <w:szCs w:val="24"/>
        </w:rPr>
      </w:pPr>
      <w:r w:rsidRPr="00E4278B">
        <w:rPr>
          <w:rFonts w:ascii="Rockwell" w:hAnsi="Rockwell"/>
          <w:b/>
          <w:sz w:val="24"/>
          <w:szCs w:val="24"/>
        </w:rPr>
        <w:t>Programa de Apoyo a la Cadena de Valor Ganadera en Nicaragua (Programa Bovinos)</w:t>
      </w:r>
    </w:p>
    <w:p w:rsidR="0068140E" w:rsidRPr="00E4278B" w:rsidRDefault="0068140E" w:rsidP="0068140E">
      <w:pPr>
        <w:widowControl w:val="0"/>
        <w:autoSpaceDE w:val="0"/>
        <w:autoSpaceDN w:val="0"/>
        <w:adjustRightInd w:val="0"/>
        <w:spacing w:after="0" w:line="240" w:lineRule="auto"/>
        <w:ind w:left="113"/>
        <w:jc w:val="center"/>
        <w:outlineLvl w:val="0"/>
        <w:rPr>
          <w:rFonts w:ascii="Rockwell" w:hAnsi="Rockwell"/>
          <w:b/>
          <w:sz w:val="24"/>
          <w:szCs w:val="24"/>
        </w:rPr>
      </w:pPr>
    </w:p>
    <w:p w:rsidR="0068140E" w:rsidRPr="00E4278B" w:rsidRDefault="0068140E" w:rsidP="0068140E">
      <w:pPr>
        <w:widowControl w:val="0"/>
        <w:autoSpaceDE w:val="0"/>
        <w:autoSpaceDN w:val="0"/>
        <w:adjustRightInd w:val="0"/>
        <w:spacing w:after="0" w:line="240" w:lineRule="auto"/>
        <w:ind w:left="113"/>
        <w:jc w:val="center"/>
        <w:outlineLvl w:val="0"/>
        <w:rPr>
          <w:rFonts w:ascii="Rockwell" w:hAnsi="Rockwell"/>
          <w:sz w:val="24"/>
          <w:szCs w:val="24"/>
        </w:rPr>
      </w:pPr>
    </w:p>
    <w:p w:rsidR="0068140E" w:rsidRPr="00E4278B" w:rsidRDefault="0068140E" w:rsidP="0068140E">
      <w:pPr>
        <w:widowControl w:val="0"/>
        <w:autoSpaceDE w:val="0"/>
        <w:autoSpaceDN w:val="0"/>
        <w:adjustRightInd w:val="0"/>
        <w:spacing w:after="0" w:line="240" w:lineRule="auto"/>
        <w:ind w:left="113"/>
        <w:jc w:val="center"/>
        <w:outlineLvl w:val="0"/>
        <w:rPr>
          <w:rFonts w:ascii="Rockwell" w:hAnsi="Rockwell"/>
          <w:b/>
          <w:sz w:val="24"/>
          <w:szCs w:val="24"/>
        </w:rPr>
      </w:pPr>
    </w:p>
    <w:p w:rsidR="0068140E" w:rsidRPr="00E4278B" w:rsidRDefault="0068140E" w:rsidP="0068140E">
      <w:pPr>
        <w:pStyle w:val="Prrafodelista"/>
        <w:jc w:val="center"/>
        <w:rPr>
          <w:rFonts w:ascii="Rockwell" w:hAnsi="Rockwell"/>
          <w:bCs/>
        </w:rPr>
      </w:pPr>
      <w:r w:rsidRPr="00E4278B">
        <w:rPr>
          <w:rFonts w:ascii="Rockwell" w:hAnsi="Rockwell"/>
        </w:rPr>
        <w:t>“TÉRMINOS DE REFERENCIA Y ALCANCE DE LOS SERVICIOS”</w:t>
      </w:r>
    </w:p>
    <w:p w:rsidR="0068140E" w:rsidRPr="00E4278B" w:rsidRDefault="0068140E" w:rsidP="0068140E">
      <w:pPr>
        <w:pStyle w:val="Prrafodelista"/>
        <w:jc w:val="center"/>
        <w:rPr>
          <w:rFonts w:ascii="Rockwell" w:hAnsi="Rockwell"/>
        </w:rPr>
      </w:pPr>
    </w:p>
    <w:p w:rsidR="0068140E" w:rsidRPr="00E4278B" w:rsidRDefault="0068140E" w:rsidP="0068140E">
      <w:pPr>
        <w:widowControl w:val="0"/>
        <w:autoSpaceDE w:val="0"/>
        <w:autoSpaceDN w:val="0"/>
        <w:adjustRightInd w:val="0"/>
        <w:spacing w:line="361" w:lineRule="exact"/>
        <w:ind w:left="113"/>
        <w:jc w:val="center"/>
        <w:outlineLvl w:val="0"/>
        <w:rPr>
          <w:rFonts w:ascii="Rockwell" w:hAnsi="Rockwell"/>
          <w:sz w:val="24"/>
          <w:szCs w:val="24"/>
        </w:rPr>
      </w:pPr>
    </w:p>
    <w:p w:rsidR="0068140E" w:rsidRPr="00E4278B" w:rsidRDefault="0068140E" w:rsidP="0068140E">
      <w:pPr>
        <w:widowControl w:val="0"/>
        <w:autoSpaceDE w:val="0"/>
        <w:autoSpaceDN w:val="0"/>
        <w:adjustRightInd w:val="0"/>
        <w:spacing w:line="361" w:lineRule="exact"/>
        <w:ind w:left="113"/>
        <w:jc w:val="center"/>
        <w:outlineLvl w:val="0"/>
        <w:rPr>
          <w:rFonts w:ascii="Rockwell" w:hAnsi="Rockwell"/>
          <w:sz w:val="24"/>
          <w:szCs w:val="24"/>
        </w:rPr>
      </w:pPr>
    </w:p>
    <w:p w:rsidR="0068140E" w:rsidRPr="00E4278B" w:rsidRDefault="0068140E" w:rsidP="0068140E">
      <w:pPr>
        <w:widowControl w:val="0"/>
        <w:autoSpaceDE w:val="0"/>
        <w:autoSpaceDN w:val="0"/>
        <w:adjustRightInd w:val="0"/>
        <w:spacing w:after="0" w:line="240" w:lineRule="auto"/>
        <w:ind w:left="113"/>
        <w:jc w:val="center"/>
        <w:outlineLvl w:val="0"/>
        <w:rPr>
          <w:rFonts w:ascii="Rockwell" w:hAnsi="Rockwell"/>
          <w:sz w:val="24"/>
          <w:szCs w:val="24"/>
        </w:rPr>
      </w:pPr>
      <w:r w:rsidRPr="00E4278B">
        <w:rPr>
          <w:rFonts w:ascii="Rockwell" w:hAnsi="Rockwell"/>
          <w:b/>
          <w:sz w:val="24"/>
          <w:szCs w:val="24"/>
        </w:rPr>
        <w:t>CONCURSO: Consultoría individual.</w:t>
      </w:r>
    </w:p>
    <w:p w:rsidR="0068140E" w:rsidRPr="00E4278B" w:rsidRDefault="0068140E" w:rsidP="0068140E">
      <w:pPr>
        <w:widowControl w:val="0"/>
        <w:autoSpaceDE w:val="0"/>
        <w:autoSpaceDN w:val="0"/>
        <w:adjustRightInd w:val="0"/>
        <w:spacing w:after="0" w:line="240" w:lineRule="auto"/>
        <w:ind w:left="113"/>
        <w:jc w:val="center"/>
        <w:outlineLvl w:val="0"/>
        <w:rPr>
          <w:rFonts w:ascii="Rockwell" w:hAnsi="Rockwell"/>
          <w:sz w:val="24"/>
          <w:szCs w:val="24"/>
        </w:rPr>
      </w:pPr>
    </w:p>
    <w:p w:rsidR="0068140E" w:rsidRPr="00E4278B" w:rsidRDefault="00572D09" w:rsidP="0068140E">
      <w:pPr>
        <w:widowControl w:val="0"/>
        <w:autoSpaceDE w:val="0"/>
        <w:autoSpaceDN w:val="0"/>
        <w:adjustRightInd w:val="0"/>
        <w:spacing w:after="0" w:line="240" w:lineRule="auto"/>
        <w:jc w:val="center"/>
        <w:rPr>
          <w:rFonts w:ascii="Rockwell" w:hAnsi="Rockwell"/>
          <w:sz w:val="24"/>
          <w:szCs w:val="24"/>
        </w:rPr>
      </w:pPr>
      <w:r>
        <w:rPr>
          <w:rFonts w:ascii="Rockwell" w:hAnsi="Rockwell" w:cs="Calibri"/>
          <w:b/>
          <w:sz w:val="24"/>
          <w:szCs w:val="24"/>
        </w:rPr>
        <w:t>“</w:t>
      </w:r>
      <w:r w:rsidR="0068140E" w:rsidRPr="00FB3283">
        <w:rPr>
          <w:rFonts w:ascii="Rockwell" w:hAnsi="Rockwell" w:cs="Calibri"/>
          <w:b/>
          <w:sz w:val="24"/>
          <w:szCs w:val="24"/>
        </w:rPr>
        <w:t>Contratación de Especialista en Planificación y Seguimiento</w:t>
      </w:r>
      <w:r>
        <w:rPr>
          <w:rFonts w:ascii="Rockwell" w:hAnsi="Rockwell" w:cs="Calibri"/>
          <w:b/>
          <w:sz w:val="24"/>
          <w:szCs w:val="24"/>
        </w:rPr>
        <w:t>”</w:t>
      </w:r>
      <w:r w:rsidR="0068140E" w:rsidRPr="00FB3283">
        <w:rPr>
          <w:rFonts w:ascii="Rockwell" w:hAnsi="Rockwell" w:cs="Calibri"/>
          <w:b/>
          <w:sz w:val="24"/>
          <w:szCs w:val="24"/>
        </w:rPr>
        <w:t>.</w:t>
      </w:r>
    </w:p>
    <w:p w:rsidR="0068140E" w:rsidRPr="00E4278B" w:rsidRDefault="0068140E" w:rsidP="0068140E">
      <w:pPr>
        <w:widowControl w:val="0"/>
        <w:autoSpaceDE w:val="0"/>
        <w:autoSpaceDN w:val="0"/>
        <w:adjustRightInd w:val="0"/>
        <w:spacing w:before="14" w:line="220" w:lineRule="exact"/>
        <w:jc w:val="center"/>
        <w:rPr>
          <w:rFonts w:ascii="Rockwell" w:hAnsi="Rockwell"/>
          <w:sz w:val="24"/>
          <w:szCs w:val="24"/>
        </w:rPr>
      </w:pPr>
    </w:p>
    <w:p w:rsidR="0068140E" w:rsidRPr="00E4278B" w:rsidRDefault="0068140E" w:rsidP="0068140E">
      <w:pPr>
        <w:widowControl w:val="0"/>
        <w:autoSpaceDE w:val="0"/>
        <w:autoSpaceDN w:val="0"/>
        <w:adjustRightInd w:val="0"/>
        <w:spacing w:before="14" w:line="220" w:lineRule="exact"/>
        <w:jc w:val="center"/>
        <w:rPr>
          <w:rFonts w:ascii="Rockwell" w:hAnsi="Rockwell"/>
          <w:sz w:val="24"/>
          <w:szCs w:val="24"/>
        </w:rPr>
      </w:pPr>
    </w:p>
    <w:p w:rsidR="0068140E" w:rsidRPr="00E4278B" w:rsidRDefault="0068140E" w:rsidP="0091553D">
      <w:pPr>
        <w:widowControl w:val="0"/>
        <w:autoSpaceDE w:val="0"/>
        <w:autoSpaceDN w:val="0"/>
        <w:adjustRightInd w:val="0"/>
        <w:spacing w:before="14" w:line="220" w:lineRule="exact"/>
        <w:rPr>
          <w:rFonts w:ascii="Rockwell" w:hAnsi="Rockwell"/>
          <w:sz w:val="24"/>
          <w:szCs w:val="24"/>
        </w:rPr>
      </w:pPr>
    </w:p>
    <w:p w:rsidR="0068140E" w:rsidRPr="00E4278B" w:rsidRDefault="0068140E" w:rsidP="0068140E">
      <w:pPr>
        <w:widowControl w:val="0"/>
        <w:autoSpaceDE w:val="0"/>
        <w:autoSpaceDN w:val="0"/>
        <w:adjustRightInd w:val="0"/>
        <w:spacing w:before="14" w:line="220" w:lineRule="exact"/>
        <w:jc w:val="center"/>
        <w:rPr>
          <w:rFonts w:ascii="Rockwell" w:hAnsi="Rockwell"/>
          <w:sz w:val="24"/>
          <w:szCs w:val="24"/>
        </w:rPr>
      </w:pPr>
    </w:p>
    <w:p w:rsidR="0068140E" w:rsidRDefault="0068140E" w:rsidP="0068140E">
      <w:pPr>
        <w:widowControl w:val="0"/>
        <w:autoSpaceDE w:val="0"/>
        <w:autoSpaceDN w:val="0"/>
        <w:adjustRightInd w:val="0"/>
        <w:ind w:left="113"/>
        <w:jc w:val="center"/>
        <w:outlineLvl w:val="0"/>
        <w:rPr>
          <w:rFonts w:ascii="Rockwell" w:hAnsi="Rockwell"/>
          <w:b/>
          <w:sz w:val="24"/>
          <w:szCs w:val="24"/>
        </w:rPr>
      </w:pPr>
      <w:r w:rsidRPr="002E33CF">
        <w:rPr>
          <w:rFonts w:ascii="Rockwell" w:hAnsi="Rockwell"/>
          <w:b/>
          <w:sz w:val="24"/>
          <w:szCs w:val="24"/>
        </w:rPr>
        <w:t xml:space="preserve">Managua, </w:t>
      </w:r>
      <w:r>
        <w:rPr>
          <w:rFonts w:ascii="Rockwell" w:hAnsi="Rockwell"/>
          <w:b/>
          <w:sz w:val="24"/>
          <w:szCs w:val="24"/>
        </w:rPr>
        <w:t>Agosto</w:t>
      </w:r>
      <w:r w:rsidR="00572D09">
        <w:rPr>
          <w:rFonts w:ascii="Rockwell" w:hAnsi="Rockwell"/>
          <w:b/>
          <w:sz w:val="24"/>
          <w:szCs w:val="24"/>
        </w:rPr>
        <w:t xml:space="preserve"> </w:t>
      </w:r>
      <w:r w:rsidRPr="002E33CF">
        <w:rPr>
          <w:rFonts w:ascii="Rockwell" w:hAnsi="Rockwell"/>
          <w:b/>
          <w:sz w:val="24"/>
          <w:szCs w:val="24"/>
        </w:rPr>
        <w:t>2017</w:t>
      </w:r>
    </w:p>
    <w:p w:rsidR="0091553D" w:rsidRDefault="0091553D" w:rsidP="0068140E">
      <w:pPr>
        <w:widowControl w:val="0"/>
        <w:autoSpaceDE w:val="0"/>
        <w:autoSpaceDN w:val="0"/>
        <w:adjustRightInd w:val="0"/>
        <w:ind w:left="113"/>
        <w:jc w:val="center"/>
        <w:outlineLvl w:val="0"/>
        <w:rPr>
          <w:rFonts w:ascii="Rockwell" w:hAnsi="Rockwell"/>
          <w:b/>
          <w:sz w:val="24"/>
          <w:szCs w:val="24"/>
        </w:rPr>
      </w:pPr>
    </w:p>
    <w:p w:rsidR="0091553D" w:rsidRDefault="0091553D" w:rsidP="0068140E">
      <w:pPr>
        <w:widowControl w:val="0"/>
        <w:autoSpaceDE w:val="0"/>
        <w:autoSpaceDN w:val="0"/>
        <w:adjustRightInd w:val="0"/>
        <w:ind w:left="113"/>
        <w:jc w:val="center"/>
        <w:outlineLvl w:val="0"/>
        <w:rPr>
          <w:rFonts w:ascii="Rockwell" w:hAnsi="Rockwell"/>
          <w:b/>
          <w:sz w:val="24"/>
          <w:szCs w:val="24"/>
        </w:rPr>
      </w:pPr>
    </w:p>
    <w:p w:rsidR="000B1242" w:rsidRDefault="000B1242" w:rsidP="0068140E">
      <w:pPr>
        <w:widowControl w:val="0"/>
        <w:autoSpaceDE w:val="0"/>
        <w:autoSpaceDN w:val="0"/>
        <w:adjustRightInd w:val="0"/>
        <w:ind w:left="113"/>
        <w:jc w:val="center"/>
        <w:outlineLvl w:val="0"/>
        <w:rPr>
          <w:rFonts w:ascii="Rockwell" w:hAnsi="Rockwell"/>
          <w:b/>
          <w:sz w:val="24"/>
          <w:szCs w:val="24"/>
        </w:rPr>
      </w:pPr>
    </w:p>
    <w:p w:rsidR="000B1242" w:rsidRDefault="000B1242" w:rsidP="0068140E">
      <w:pPr>
        <w:widowControl w:val="0"/>
        <w:autoSpaceDE w:val="0"/>
        <w:autoSpaceDN w:val="0"/>
        <w:adjustRightInd w:val="0"/>
        <w:ind w:left="113"/>
        <w:jc w:val="center"/>
        <w:outlineLvl w:val="0"/>
        <w:rPr>
          <w:rFonts w:ascii="Rockwell" w:hAnsi="Rockwell"/>
          <w:b/>
          <w:sz w:val="24"/>
          <w:szCs w:val="24"/>
        </w:rPr>
      </w:pPr>
    </w:p>
    <w:p w:rsidR="000B1242" w:rsidRPr="002E33CF" w:rsidRDefault="000B1242" w:rsidP="0068140E">
      <w:pPr>
        <w:widowControl w:val="0"/>
        <w:autoSpaceDE w:val="0"/>
        <w:autoSpaceDN w:val="0"/>
        <w:adjustRightInd w:val="0"/>
        <w:ind w:left="113"/>
        <w:jc w:val="center"/>
        <w:outlineLvl w:val="0"/>
        <w:rPr>
          <w:rFonts w:ascii="Rockwell" w:hAnsi="Rockwell"/>
          <w:b/>
          <w:sz w:val="24"/>
          <w:szCs w:val="24"/>
        </w:rPr>
      </w:pPr>
    </w:p>
    <w:p w:rsidR="0068140E" w:rsidRPr="00631F5F" w:rsidRDefault="0068140E" w:rsidP="00631F5F">
      <w:pPr>
        <w:pStyle w:val="Prrafodelista"/>
        <w:numPr>
          <w:ilvl w:val="0"/>
          <w:numId w:val="27"/>
        </w:numPr>
        <w:rPr>
          <w:rFonts w:ascii="Rockwell" w:hAnsi="Rockwell"/>
          <w:b/>
          <w:sz w:val="24"/>
          <w:szCs w:val="24"/>
        </w:rPr>
      </w:pPr>
      <w:r w:rsidRPr="00631F5F">
        <w:rPr>
          <w:rFonts w:ascii="Rockwell" w:hAnsi="Rockwell"/>
          <w:b/>
          <w:sz w:val="24"/>
          <w:szCs w:val="24"/>
        </w:rPr>
        <w:lastRenderedPageBreak/>
        <w:t xml:space="preserve">ANTECEDENTES </w:t>
      </w:r>
    </w:p>
    <w:p w:rsidR="0068140E" w:rsidRPr="00E4278B" w:rsidRDefault="0068140E" w:rsidP="0068140E">
      <w:pPr>
        <w:spacing w:after="0" w:line="20" w:lineRule="atLeast"/>
        <w:jc w:val="both"/>
        <w:rPr>
          <w:rFonts w:ascii="Rockwell" w:hAnsi="Rockwell"/>
          <w:sz w:val="24"/>
          <w:szCs w:val="24"/>
        </w:rPr>
      </w:pPr>
      <w:r w:rsidRPr="00E4278B">
        <w:rPr>
          <w:rFonts w:ascii="Rockwell" w:hAnsi="Rockwell"/>
          <w:sz w:val="24"/>
          <w:szCs w:val="24"/>
        </w:rPr>
        <w:t>El Programa de Reconversión Competitiva de la Ganadería Bovina (PRCGB) responde a  una prioridad estratégica del Gobierno de Nicaragua para el sector productivo del país  establecido en el Plan Nacional de Desarrollo Humano (PNDH) con el objetivo de  contribuir al desarrollo de una ganadería bovina más productiva, con mejor aprovechamiento de los recursos y más amigable con el medio ambiente, de forma competitiva, sostenible e inclusiva  que permita el incremento de los ingresos, la seguridad alimentaria,  y nutricional y el bienestar de los pequeños y  medianos ganaderos de Nicaragua.</w:t>
      </w:r>
    </w:p>
    <w:p w:rsidR="0068140E" w:rsidRPr="00E4278B" w:rsidRDefault="0068140E" w:rsidP="0068140E">
      <w:pPr>
        <w:spacing w:after="0" w:line="20" w:lineRule="atLeast"/>
        <w:jc w:val="both"/>
        <w:rPr>
          <w:rFonts w:ascii="Rockwell" w:hAnsi="Rockwell"/>
          <w:sz w:val="24"/>
          <w:szCs w:val="24"/>
        </w:rPr>
      </w:pPr>
    </w:p>
    <w:p w:rsidR="0068140E" w:rsidRPr="00E4278B" w:rsidRDefault="0068140E" w:rsidP="0068140E">
      <w:pPr>
        <w:spacing w:after="0" w:line="20" w:lineRule="atLeast"/>
        <w:jc w:val="both"/>
        <w:rPr>
          <w:rFonts w:ascii="Rockwell" w:hAnsi="Rockwell"/>
          <w:sz w:val="24"/>
          <w:szCs w:val="24"/>
        </w:rPr>
      </w:pPr>
      <w:r w:rsidRPr="00E4278B">
        <w:rPr>
          <w:rFonts w:ascii="Rockwell" w:hAnsi="Rockwell"/>
          <w:sz w:val="24"/>
          <w:szCs w:val="24"/>
        </w:rPr>
        <w:t>El Convenio de Financiación No. DCI-ALA/2015/35-924 suscrito entre la Unión Europea y la República de Nicaragua el 20 de agosto de 2016; el Acuerdo de Delegación No. LA/2016/380-238 suscrito entre la Unión Europea y la AECID el 1 de diciembre de 2016; y las Resoluciones de Concesión de Subvención de AECID con el Ministerio de Economía Familiar, Comunitaria, Cooperativa y Asociativa (MEFCCA), al Instituto Nicaragüense de Tecnología Agropecuaria (INTA), y al Instituto de Protección y Sanidad Agropecuaria (IPSA) para ejecutar las diferentes actividades contempladas en el Programa BOVINOS. En el mismo, se define que se trata de un Programa otorgado por parte de la Unión Europea bajo la modalidad de gestión indirecta a la Agencia Española de Cooperación Internacional para el   Desarrollo (AECID), para llevar a cabo el Programa: Apoyo a la Cadena de Valor Ganadera en Nicaragua (en adelante denominado indistintamente Programa Bovinos o Programa) con un importe de 20 millones de EUR, y cofinanciada por el Gobierno de la República de Nicaragua y AECID.  Las zonas rurales beneficiarias del proyecto son 11 municipios de los Departamentos de Chontales, Rio San Juan y la Región Autónoma del Caribe Sur.</w:t>
      </w:r>
    </w:p>
    <w:p w:rsidR="0068140E" w:rsidRDefault="0068140E" w:rsidP="0068140E">
      <w:pPr>
        <w:spacing w:after="0" w:line="20" w:lineRule="atLeast"/>
        <w:jc w:val="both"/>
        <w:rPr>
          <w:rFonts w:ascii="Rockwell" w:hAnsi="Rockwell"/>
          <w:sz w:val="24"/>
          <w:szCs w:val="24"/>
          <w:lang w:val="es-ES_tradnl" w:eastAsia="en-US"/>
        </w:rPr>
      </w:pPr>
    </w:p>
    <w:p w:rsidR="0068140E" w:rsidRPr="00E4278B" w:rsidRDefault="0068140E" w:rsidP="0068140E">
      <w:pPr>
        <w:spacing w:after="0" w:line="20" w:lineRule="atLeast"/>
        <w:jc w:val="both"/>
        <w:rPr>
          <w:rFonts w:ascii="Rockwell" w:hAnsi="Rockwell"/>
          <w:sz w:val="24"/>
          <w:szCs w:val="24"/>
          <w:lang w:val="es-ES_tradnl" w:eastAsia="en-US"/>
        </w:rPr>
      </w:pPr>
    </w:p>
    <w:p w:rsidR="0068140E" w:rsidRPr="00E4278B" w:rsidRDefault="0068140E" w:rsidP="0068140E">
      <w:pPr>
        <w:rPr>
          <w:rFonts w:ascii="Rockwell" w:hAnsi="Rockwell"/>
          <w:b/>
          <w:sz w:val="24"/>
          <w:szCs w:val="24"/>
        </w:rPr>
      </w:pPr>
      <w:r w:rsidRPr="00E4278B">
        <w:rPr>
          <w:rFonts w:ascii="Rockwell" w:hAnsi="Rockwell"/>
          <w:b/>
          <w:sz w:val="24"/>
          <w:szCs w:val="24"/>
        </w:rPr>
        <w:t>II.JUSTIFICACION</w:t>
      </w:r>
    </w:p>
    <w:p w:rsidR="0068140E" w:rsidRPr="00E4278B" w:rsidRDefault="0068140E" w:rsidP="0068140E">
      <w:pPr>
        <w:jc w:val="both"/>
        <w:rPr>
          <w:rFonts w:ascii="Rockwell" w:hAnsi="Rockwell"/>
          <w:sz w:val="24"/>
          <w:szCs w:val="24"/>
        </w:rPr>
      </w:pPr>
      <w:r w:rsidRPr="00E4278B">
        <w:rPr>
          <w:rFonts w:ascii="Rockwell" w:hAnsi="Rockwell"/>
          <w:sz w:val="24"/>
          <w:szCs w:val="24"/>
        </w:rPr>
        <w:t>Como Institución Ejecutora el IPSA implementará el Resultado No. 2 “En los territorios atendidos por el Programa se mejoran los servicios de salud animal, trazabilidad e Inocuidad”; contando con el apoyo de la Cooperación triangular con Uruguay.En el marco del convenio de cooperación técnica entre Nicaragua y Uruguay, la Agencia Uruguaya de Cooperación Internacional (AUCI) proveerá asistencia técnica para las actividades de este resultado</w:t>
      </w:r>
      <w:r>
        <w:rPr>
          <w:rFonts w:ascii="Rockwell" w:hAnsi="Rockwell"/>
          <w:sz w:val="24"/>
          <w:szCs w:val="24"/>
        </w:rPr>
        <w:t>.</w:t>
      </w:r>
    </w:p>
    <w:p w:rsidR="0068140E" w:rsidRDefault="0068140E" w:rsidP="0068140E">
      <w:pPr>
        <w:widowControl w:val="0"/>
        <w:tabs>
          <w:tab w:val="left" w:pos="1000"/>
        </w:tabs>
        <w:autoSpaceDE w:val="0"/>
        <w:autoSpaceDN w:val="0"/>
        <w:adjustRightInd w:val="0"/>
        <w:spacing w:line="240" w:lineRule="auto"/>
        <w:jc w:val="both"/>
        <w:rPr>
          <w:rFonts w:ascii="Rockwell" w:hAnsi="Rockwell"/>
          <w:sz w:val="24"/>
          <w:szCs w:val="24"/>
        </w:rPr>
      </w:pPr>
      <w:r w:rsidRPr="00E4278B">
        <w:rPr>
          <w:rFonts w:ascii="Rockwell" w:hAnsi="Rockwell"/>
          <w:sz w:val="24"/>
          <w:szCs w:val="24"/>
        </w:rPr>
        <w:t xml:space="preserve">Sin embargo para garantizar la ejecución </w:t>
      </w:r>
      <w:r>
        <w:rPr>
          <w:rFonts w:ascii="Rockwell" w:hAnsi="Rockwell"/>
          <w:sz w:val="24"/>
          <w:szCs w:val="24"/>
        </w:rPr>
        <w:t xml:space="preserve">y seguimiento </w:t>
      </w:r>
      <w:r w:rsidRPr="00E4278B">
        <w:rPr>
          <w:rFonts w:ascii="Rockwell" w:hAnsi="Rockwell"/>
          <w:sz w:val="24"/>
          <w:szCs w:val="24"/>
        </w:rPr>
        <w:t>de</w:t>
      </w:r>
      <w:r>
        <w:rPr>
          <w:rFonts w:ascii="Rockwell" w:hAnsi="Rockwell"/>
          <w:sz w:val="24"/>
          <w:szCs w:val="24"/>
        </w:rPr>
        <w:t xml:space="preserve">l Plan </w:t>
      </w:r>
      <w:r w:rsidR="00631F5F">
        <w:rPr>
          <w:rFonts w:ascii="Rockwell" w:hAnsi="Rockwell"/>
          <w:sz w:val="24"/>
          <w:szCs w:val="24"/>
        </w:rPr>
        <w:t>Operativo (</w:t>
      </w:r>
      <w:r>
        <w:rPr>
          <w:rFonts w:ascii="Rockwell" w:hAnsi="Rockwell"/>
          <w:sz w:val="24"/>
          <w:szCs w:val="24"/>
        </w:rPr>
        <w:t xml:space="preserve">POA),del Programa </w:t>
      </w:r>
      <w:r w:rsidRPr="00E4278B">
        <w:rPr>
          <w:rFonts w:ascii="Rockwell" w:hAnsi="Rockwell"/>
          <w:sz w:val="24"/>
          <w:szCs w:val="24"/>
        </w:rPr>
        <w:t>Apoyo a la Cadena de Valor Ganadera en Nicaragua (Programa Bovinos</w:t>
      </w:r>
      <w:r w:rsidR="008A3DC7" w:rsidRPr="00E4278B">
        <w:rPr>
          <w:rFonts w:ascii="Rockwell" w:hAnsi="Rockwell"/>
          <w:sz w:val="24"/>
          <w:szCs w:val="24"/>
        </w:rPr>
        <w:t>)</w:t>
      </w:r>
      <w:r w:rsidR="008A3DC7">
        <w:rPr>
          <w:rFonts w:ascii="Rockwell" w:hAnsi="Rockwell"/>
          <w:sz w:val="24"/>
          <w:szCs w:val="24"/>
        </w:rPr>
        <w:t>, se</w:t>
      </w:r>
      <w:r>
        <w:rPr>
          <w:rFonts w:ascii="Rockwell" w:hAnsi="Rockwell"/>
          <w:sz w:val="24"/>
          <w:szCs w:val="24"/>
        </w:rPr>
        <w:t xml:space="preserve"> requiere fortalecer la División de Planificación y Proyectos</w:t>
      </w:r>
      <w:r w:rsidRPr="00E4278B">
        <w:rPr>
          <w:rFonts w:ascii="Rockwell" w:hAnsi="Rockwell"/>
          <w:sz w:val="24"/>
          <w:szCs w:val="24"/>
        </w:rPr>
        <w:t xml:space="preserve"> del Instituto de Protecció</w:t>
      </w:r>
      <w:r>
        <w:rPr>
          <w:rFonts w:ascii="Rockwell" w:hAnsi="Rockwell"/>
          <w:sz w:val="24"/>
          <w:szCs w:val="24"/>
        </w:rPr>
        <w:t xml:space="preserve">n y Sanidad Agropecuaria (IPSA) </w:t>
      </w:r>
      <w:r w:rsidRPr="00E4278B">
        <w:rPr>
          <w:rFonts w:ascii="Rockwell" w:hAnsi="Rockwell"/>
          <w:sz w:val="24"/>
          <w:szCs w:val="24"/>
        </w:rPr>
        <w:t>con la contra</w:t>
      </w:r>
      <w:r>
        <w:rPr>
          <w:rFonts w:ascii="Rockwell" w:hAnsi="Rockwell"/>
          <w:sz w:val="24"/>
          <w:szCs w:val="24"/>
        </w:rPr>
        <w:t>tación de un (1) Especialista en Planificación y Seguimiento para coordinar y dar seguimiento a la formulación y ejecución de los Planes Operativos</w:t>
      </w:r>
      <w:r w:rsidRPr="00E4278B">
        <w:rPr>
          <w:rFonts w:ascii="Rockwell" w:hAnsi="Rockwell"/>
          <w:sz w:val="24"/>
          <w:szCs w:val="24"/>
        </w:rPr>
        <w:t xml:space="preserve">. </w:t>
      </w:r>
    </w:p>
    <w:p w:rsidR="0091553D" w:rsidRPr="00E4278B" w:rsidRDefault="0091553D" w:rsidP="0068140E">
      <w:pPr>
        <w:widowControl w:val="0"/>
        <w:tabs>
          <w:tab w:val="left" w:pos="1000"/>
        </w:tabs>
        <w:autoSpaceDE w:val="0"/>
        <w:autoSpaceDN w:val="0"/>
        <w:adjustRightInd w:val="0"/>
        <w:spacing w:line="240" w:lineRule="auto"/>
        <w:jc w:val="both"/>
        <w:rPr>
          <w:rFonts w:ascii="Rockwell" w:hAnsi="Rockwell" w:cs="Calibri"/>
          <w:sz w:val="24"/>
          <w:szCs w:val="24"/>
        </w:rPr>
      </w:pPr>
    </w:p>
    <w:p w:rsidR="0068140E" w:rsidRPr="00CE6F4F" w:rsidRDefault="0068140E" w:rsidP="0068140E">
      <w:pPr>
        <w:pStyle w:val="Ttulo1"/>
        <w:rPr>
          <w:rFonts w:ascii="Rockwell" w:eastAsiaTheme="minorEastAsia" w:hAnsi="Rockwell" w:cstheme="minorBidi"/>
          <w:b/>
          <w:color w:val="auto"/>
          <w:sz w:val="24"/>
          <w:szCs w:val="24"/>
          <w:lang w:val="es-ES_tradnl" w:eastAsia="en-US"/>
        </w:rPr>
      </w:pPr>
      <w:r w:rsidRPr="00CE6F4F">
        <w:rPr>
          <w:rFonts w:ascii="Rockwell" w:eastAsiaTheme="minorEastAsia" w:hAnsi="Rockwell" w:cstheme="minorBidi"/>
          <w:b/>
          <w:color w:val="auto"/>
          <w:sz w:val="24"/>
          <w:szCs w:val="24"/>
          <w:lang w:val="es-ES_tradnl" w:eastAsia="en-US"/>
        </w:rPr>
        <w:lastRenderedPageBreak/>
        <w:t>III. OBJETIVO DE LA CONSULTORIA</w:t>
      </w:r>
    </w:p>
    <w:p w:rsidR="0068140E" w:rsidRPr="00E4278B" w:rsidRDefault="0068140E" w:rsidP="0068140E">
      <w:pPr>
        <w:widowControl w:val="0"/>
        <w:autoSpaceDE w:val="0"/>
        <w:autoSpaceDN w:val="0"/>
        <w:adjustRightInd w:val="0"/>
        <w:spacing w:after="0" w:line="240" w:lineRule="auto"/>
        <w:jc w:val="both"/>
        <w:outlineLvl w:val="0"/>
        <w:rPr>
          <w:rFonts w:ascii="Rockwell" w:hAnsi="Rockwell"/>
          <w:sz w:val="24"/>
          <w:szCs w:val="24"/>
        </w:rPr>
      </w:pPr>
    </w:p>
    <w:p w:rsidR="0068140E" w:rsidRDefault="0068140E" w:rsidP="0068140E">
      <w:pPr>
        <w:widowControl w:val="0"/>
        <w:autoSpaceDE w:val="0"/>
        <w:autoSpaceDN w:val="0"/>
        <w:adjustRightInd w:val="0"/>
        <w:spacing w:after="0" w:line="240" w:lineRule="auto"/>
        <w:jc w:val="both"/>
        <w:outlineLvl w:val="0"/>
        <w:rPr>
          <w:rFonts w:ascii="Rockwell" w:hAnsi="Rockwell"/>
          <w:sz w:val="24"/>
          <w:szCs w:val="24"/>
        </w:rPr>
      </w:pPr>
      <w:r>
        <w:rPr>
          <w:rFonts w:ascii="Rockwell" w:hAnsi="Rockwell"/>
          <w:sz w:val="24"/>
          <w:szCs w:val="24"/>
        </w:rPr>
        <w:t>Coordinar la formulación y seguimiento del Plan Operativo</w:t>
      </w:r>
      <w:r w:rsidRPr="00E4278B">
        <w:rPr>
          <w:rFonts w:ascii="Rockwell" w:hAnsi="Rockwell"/>
          <w:sz w:val="24"/>
          <w:szCs w:val="24"/>
        </w:rPr>
        <w:t xml:space="preserve"> para el cumplimiento efectivo de los objetivos y metas propuestas en el Proyecto Programa de Apoyo a la Cadena de Valor Ganadera en Nicaragua (Programa Bovinos), mediante </w:t>
      </w:r>
      <w:r>
        <w:rPr>
          <w:rFonts w:ascii="Rockwell" w:hAnsi="Rockwell"/>
          <w:sz w:val="24"/>
          <w:szCs w:val="24"/>
        </w:rPr>
        <w:t>el monitoreo, seguimiento y evaluación del programa</w:t>
      </w:r>
      <w:r w:rsidRPr="00E4278B">
        <w:rPr>
          <w:rFonts w:ascii="Rockwell" w:hAnsi="Rockwell"/>
          <w:sz w:val="24"/>
          <w:szCs w:val="24"/>
        </w:rPr>
        <w:t>.</w:t>
      </w:r>
    </w:p>
    <w:p w:rsidR="0068140E" w:rsidRDefault="0068140E" w:rsidP="0068140E">
      <w:pPr>
        <w:widowControl w:val="0"/>
        <w:autoSpaceDE w:val="0"/>
        <w:autoSpaceDN w:val="0"/>
        <w:adjustRightInd w:val="0"/>
        <w:spacing w:after="0" w:line="240" w:lineRule="auto"/>
        <w:jc w:val="both"/>
        <w:outlineLvl w:val="0"/>
        <w:rPr>
          <w:rFonts w:ascii="Rockwell" w:hAnsi="Rockwell"/>
          <w:sz w:val="24"/>
          <w:szCs w:val="24"/>
        </w:rPr>
      </w:pPr>
    </w:p>
    <w:p w:rsidR="0068140E" w:rsidRPr="00E4278B" w:rsidRDefault="0068140E" w:rsidP="0068140E">
      <w:pPr>
        <w:widowControl w:val="0"/>
        <w:tabs>
          <w:tab w:val="left" w:pos="1000"/>
        </w:tabs>
        <w:autoSpaceDE w:val="0"/>
        <w:autoSpaceDN w:val="0"/>
        <w:adjustRightInd w:val="0"/>
        <w:rPr>
          <w:rFonts w:ascii="Rockwell" w:hAnsi="Rockwell"/>
          <w:sz w:val="24"/>
          <w:szCs w:val="24"/>
        </w:rPr>
      </w:pPr>
      <w:r w:rsidRPr="00E4278B">
        <w:rPr>
          <w:rFonts w:ascii="Rockwell" w:hAnsi="Rockwell"/>
          <w:b/>
          <w:sz w:val="24"/>
          <w:szCs w:val="24"/>
          <w:lang w:val="es-ES_tradnl" w:eastAsia="en-US"/>
        </w:rPr>
        <w:t>IV.</w:t>
      </w:r>
      <w:r w:rsidRPr="00E4278B">
        <w:rPr>
          <w:rFonts w:ascii="Rockwell" w:hAnsi="Rockwell"/>
          <w:b/>
          <w:sz w:val="24"/>
          <w:szCs w:val="24"/>
        </w:rPr>
        <w:t>ACTIVIDADES A DESARROLLAR</w:t>
      </w:r>
    </w:p>
    <w:p w:rsidR="0068140E" w:rsidRPr="001B79B2" w:rsidRDefault="0068140E" w:rsidP="0068140E">
      <w:pPr>
        <w:pStyle w:val="Prrafodelista"/>
        <w:widowControl w:val="0"/>
        <w:numPr>
          <w:ilvl w:val="0"/>
          <w:numId w:val="23"/>
        </w:numPr>
        <w:autoSpaceDE w:val="0"/>
        <w:autoSpaceDN w:val="0"/>
        <w:adjustRightInd w:val="0"/>
        <w:spacing w:after="0" w:line="240" w:lineRule="auto"/>
        <w:jc w:val="both"/>
        <w:outlineLvl w:val="0"/>
        <w:rPr>
          <w:rFonts w:ascii="Rockwell" w:hAnsi="Rockwell"/>
        </w:rPr>
      </w:pPr>
      <w:r w:rsidRPr="001B79B2">
        <w:rPr>
          <w:rFonts w:ascii="Rockwell" w:hAnsi="Rockwell" w:cs="Calibri"/>
        </w:rPr>
        <w:t>Coordinar la planific</w:t>
      </w:r>
      <w:r>
        <w:rPr>
          <w:rFonts w:ascii="Rockwell" w:hAnsi="Rockwell" w:cs="Calibri"/>
        </w:rPr>
        <w:t xml:space="preserve">ación </w:t>
      </w:r>
      <w:r w:rsidRPr="001B79B2">
        <w:rPr>
          <w:rFonts w:ascii="Rockwell" w:hAnsi="Rockwell" w:cs="Calibri"/>
        </w:rPr>
        <w:t>bajo el enfoque de gestión por resultado.</w:t>
      </w:r>
    </w:p>
    <w:p w:rsidR="0068140E" w:rsidRPr="001B79B2" w:rsidRDefault="0068140E" w:rsidP="0068140E">
      <w:pPr>
        <w:pStyle w:val="Prrafodelista"/>
        <w:widowControl w:val="0"/>
        <w:autoSpaceDE w:val="0"/>
        <w:autoSpaceDN w:val="0"/>
        <w:adjustRightInd w:val="0"/>
        <w:jc w:val="both"/>
        <w:outlineLvl w:val="0"/>
        <w:rPr>
          <w:rFonts w:ascii="Rockwell" w:hAnsi="Rockwell"/>
        </w:rPr>
      </w:pPr>
    </w:p>
    <w:p w:rsidR="0068140E" w:rsidRDefault="0068140E" w:rsidP="0068140E">
      <w:pPr>
        <w:pStyle w:val="Prrafodelista"/>
        <w:widowControl w:val="0"/>
        <w:numPr>
          <w:ilvl w:val="0"/>
          <w:numId w:val="23"/>
        </w:numPr>
        <w:autoSpaceDE w:val="0"/>
        <w:autoSpaceDN w:val="0"/>
        <w:adjustRightInd w:val="0"/>
        <w:spacing w:after="0" w:line="240" w:lineRule="auto"/>
        <w:jc w:val="both"/>
        <w:outlineLvl w:val="0"/>
        <w:rPr>
          <w:rFonts w:ascii="Rockwell" w:hAnsi="Rockwell" w:cs="Calibri"/>
          <w:lang w:val="es-MX"/>
        </w:rPr>
      </w:pPr>
      <w:r>
        <w:rPr>
          <w:rFonts w:ascii="Rockwell" w:hAnsi="Rockwell" w:cs="Calibri"/>
          <w:lang w:val="es-MX"/>
        </w:rPr>
        <w:t>Organizar, controlar y dar seguimiento y evaluar la planificación semanal, mensual, trimestral, semestral y anual, con la finalidad de cumplir con los objetivos, líneas y metas propuestas en cada uno de los plazos establecidos y medir los niveles de ejecución y cumplimiento.</w:t>
      </w:r>
    </w:p>
    <w:p w:rsidR="0068140E" w:rsidRDefault="0068140E" w:rsidP="0068140E">
      <w:pPr>
        <w:pStyle w:val="Prrafodelista"/>
        <w:widowControl w:val="0"/>
        <w:autoSpaceDE w:val="0"/>
        <w:autoSpaceDN w:val="0"/>
        <w:adjustRightInd w:val="0"/>
        <w:jc w:val="both"/>
        <w:outlineLvl w:val="0"/>
        <w:rPr>
          <w:rFonts w:ascii="Rockwell" w:hAnsi="Rockwell" w:cs="Calibri"/>
          <w:lang w:val="es-MX"/>
        </w:rPr>
      </w:pPr>
    </w:p>
    <w:p w:rsidR="0068140E" w:rsidRDefault="0068140E" w:rsidP="0068140E">
      <w:pPr>
        <w:pStyle w:val="Prrafodelista"/>
        <w:widowControl w:val="0"/>
        <w:numPr>
          <w:ilvl w:val="0"/>
          <w:numId w:val="23"/>
        </w:numPr>
        <w:autoSpaceDE w:val="0"/>
        <w:autoSpaceDN w:val="0"/>
        <w:adjustRightInd w:val="0"/>
        <w:spacing w:after="0" w:line="240" w:lineRule="auto"/>
        <w:jc w:val="both"/>
        <w:outlineLvl w:val="0"/>
        <w:rPr>
          <w:rFonts w:ascii="Rockwell" w:hAnsi="Rockwell" w:cs="Calibri"/>
          <w:lang w:val="es-MX"/>
        </w:rPr>
      </w:pPr>
      <w:r w:rsidRPr="001B79B2">
        <w:rPr>
          <w:rFonts w:ascii="Rockwell" w:hAnsi="Rockwell" w:cs="Calibri"/>
          <w:lang w:val="es-MX"/>
        </w:rPr>
        <w:t xml:space="preserve">Proponer y dar seguimiento a la implementación de un plan de gestión documental del </w:t>
      </w:r>
      <w:r>
        <w:rPr>
          <w:rFonts w:ascii="Rockwell" w:hAnsi="Rockwell" w:cs="Calibri"/>
          <w:lang w:val="es-MX"/>
        </w:rPr>
        <w:t>Programa</w:t>
      </w:r>
      <w:r w:rsidRPr="001B79B2">
        <w:rPr>
          <w:rFonts w:ascii="Rockwell" w:hAnsi="Rockwell" w:cs="Calibri"/>
          <w:lang w:val="es-MX"/>
        </w:rPr>
        <w:t>, orientado en el cumplimiento del enfoque basado en evidencias</w:t>
      </w:r>
      <w:r>
        <w:rPr>
          <w:rFonts w:ascii="Rockwell" w:hAnsi="Rockwell" w:cs="Calibri"/>
          <w:lang w:val="es-MX"/>
        </w:rPr>
        <w:t>.</w:t>
      </w:r>
    </w:p>
    <w:p w:rsidR="0068140E" w:rsidRDefault="0068140E" w:rsidP="0068140E">
      <w:pPr>
        <w:pStyle w:val="Prrafodelista"/>
        <w:widowControl w:val="0"/>
        <w:autoSpaceDE w:val="0"/>
        <w:autoSpaceDN w:val="0"/>
        <w:adjustRightInd w:val="0"/>
        <w:jc w:val="both"/>
        <w:outlineLvl w:val="0"/>
        <w:rPr>
          <w:rFonts w:ascii="Rockwell" w:hAnsi="Rockwell" w:cs="Calibri"/>
          <w:lang w:val="es-MX"/>
        </w:rPr>
      </w:pPr>
    </w:p>
    <w:p w:rsidR="0068140E" w:rsidRDefault="0068140E" w:rsidP="0068140E">
      <w:pPr>
        <w:pStyle w:val="Prrafodelista"/>
        <w:widowControl w:val="0"/>
        <w:numPr>
          <w:ilvl w:val="0"/>
          <w:numId w:val="23"/>
        </w:numPr>
        <w:autoSpaceDE w:val="0"/>
        <w:autoSpaceDN w:val="0"/>
        <w:adjustRightInd w:val="0"/>
        <w:spacing w:after="0" w:line="240" w:lineRule="auto"/>
        <w:jc w:val="both"/>
        <w:outlineLvl w:val="0"/>
        <w:rPr>
          <w:rFonts w:ascii="Rockwell" w:hAnsi="Rockwell" w:cs="Calibri"/>
          <w:lang w:val="es-MX"/>
        </w:rPr>
      </w:pPr>
      <w:r w:rsidRPr="00FB72BC">
        <w:rPr>
          <w:rFonts w:ascii="Rockwell" w:hAnsi="Rockwell" w:cs="Calibri"/>
          <w:lang w:val="es-MX"/>
        </w:rPr>
        <w:t>Dar seguimiento al plan de monitoreo y evaluación del Programa</w:t>
      </w:r>
      <w:r>
        <w:rPr>
          <w:rFonts w:ascii="Rockwell" w:hAnsi="Rockwell" w:cs="Calibri"/>
          <w:lang w:val="es-MX"/>
        </w:rPr>
        <w:t>.</w:t>
      </w:r>
    </w:p>
    <w:p w:rsidR="0068140E" w:rsidRDefault="0068140E" w:rsidP="0068140E">
      <w:pPr>
        <w:pStyle w:val="Prrafodelista"/>
        <w:widowControl w:val="0"/>
        <w:autoSpaceDE w:val="0"/>
        <w:autoSpaceDN w:val="0"/>
        <w:adjustRightInd w:val="0"/>
        <w:jc w:val="both"/>
        <w:outlineLvl w:val="0"/>
        <w:rPr>
          <w:rFonts w:ascii="Rockwell" w:hAnsi="Rockwell" w:cs="Calibri"/>
          <w:lang w:val="es-MX"/>
        </w:rPr>
      </w:pPr>
    </w:p>
    <w:p w:rsidR="0068140E" w:rsidRPr="001A2985" w:rsidRDefault="0068140E" w:rsidP="0068140E">
      <w:pPr>
        <w:pStyle w:val="Prrafodelista"/>
        <w:widowControl w:val="0"/>
        <w:numPr>
          <w:ilvl w:val="0"/>
          <w:numId w:val="23"/>
        </w:numPr>
        <w:autoSpaceDE w:val="0"/>
        <w:autoSpaceDN w:val="0"/>
        <w:adjustRightInd w:val="0"/>
        <w:spacing w:after="0" w:line="240" w:lineRule="auto"/>
        <w:jc w:val="both"/>
        <w:outlineLvl w:val="0"/>
        <w:rPr>
          <w:rFonts w:ascii="Rockwell" w:hAnsi="Rockwell" w:cs="Calibri"/>
          <w:lang w:val="es-MX"/>
        </w:rPr>
      </w:pPr>
      <w:r w:rsidRPr="001A2985">
        <w:rPr>
          <w:rFonts w:ascii="Rockwell" w:hAnsi="Rockwell" w:cs="Calibri"/>
          <w:lang w:val="es-MX"/>
        </w:rPr>
        <w:t>Supervisar y evaluar los planes y documentos que se derivan de laPlanificación, Plan Operativo Anual (POA), con el objetivo de cumplir con los objetivos, líneas y metas propuestas</w:t>
      </w:r>
      <w:r>
        <w:rPr>
          <w:rFonts w:ascii="Rockwell" w:hAnsi="Rockwell" w:cs="Calibri"/>
          <w:lang w:val="es-MX"/>
        </w:rPr>
        <w:t xml:space="preserve"> anuales</w:t>
      </w:r>
      <w:r w:rsidRPr="001A2985">
        <w:rPr>
          <w:rFonts w:ascii="Rockwell" w:hAnsi="Rockwell" w:cs="Calibri"/>
          <w:lang w:val="es-MX"/>
        </w:rPr>
        <w:t>.</w:t>
      </w:r>
    </w:p>
    <w:p w:rsidR="0068140E" w:rsidRDefault="0068140E" w:rsidP="0068140E">
      <w:pPr>
        <w:pStyle w:val="Prrafodelista"/>
        <w:widowControl w:val="0"/>
        <w:autoSpaceDE w:val="0"/>
        <w:autoSpaceDN w:val="0"/>
        <w:adjustRightInd w:val="0"/>
        <w:jc w:val="both"/>
        <w:outlineLvl w:val="0"/>
        <w:rPr>
          <w:rFonts w:ascii="Rockwell" w:hAnsi="Rockwell" w:cs="Calibri"/>
          <w:lang w:val="es-MX"/>
        </w:rPr>
      </w:pPr>
    </w:p>
    <w:p w:rsidR="0068140E" w:rsidRDefault="0068140E" w:rsidP="0068140E">
      <w:pPr>
        <w:pStyle w:val="Prrafodelista"/>
        <w:widowControl w:val="0"/>
        <w:numPr>
          <w:ilvl w:val="0"/>
          <w:numId w:val="23"/>
        </w:numPr>
        <w:autoSpaceDE w:val="0"/>
        <w:autoSpaceDN w:val="0"/>
        <w:adjustRightInd w:val="0"/>
        <w:spacing w:after="0" w:line="240" w:lineRule="auto"/>
        <w:jc w:val="both"/>
        <w:outlineLvl w:val="0"/>
        <w:rPr>
          <w:rFonts w:ascii="Rockwell" w:hAnsi="Rockwell" w:cs="Calibri"/>
          <w:lang w:val="es-MX"/>
        </w:rPr>
      </w:pPr>
      <w:r w:rsidRPr="00FB72BC">
        <w:rPr>
          <w:rFonts w:ascii="Rockwell" w:hAnsi="Rockwell" w:cs="Calibri"/>
          <w:lang w:val="es-MX"/>
        </w:rPr>
        <w:t>Apoyar en la capacitación en temas de monitoreo y evaluación de los coordinadores y téc</w:t>
      </w:r>
      <w:r>
        <w:rPr>
          <w:rFonts w:ascii="Rockwell" w:hAnsi="Rockwell" w:cs="Calibri"/>
          <w:lang w:val="es-MX"/>
        </w:rPr>
        <w:t xml:space="preserve">nicos implicados en </w:t>
      </w:r>
      <w:r w:rsidR="0091553D">
        <w:rPr>
          <w:rFonts w:ascii="Rockwell" w:hAnsi="Rockwell" w:cs="Calibri"/>
          <w:lang w:val="es-MX"/>
        </w:rPr>
        <w:t>los programas</w:t>
      </w:r>
      <w:r w:rsidRPr="00FB72BC">
        <w:rPr>
          <w:rFonts w:ascii="Rockwell" w:hAnsi="Rockwell" w:cs="Calibri"/>
          <w:lang w:val="es-MX"/>
        </w:rPr>
        <w:t>.</w:t>
      </w:r>
    </w:p>
    <w:p w:rsidR="0068140E" w:rsidRDefault="0068140E" w:rsidP="0068140E">
      <w:pPr>
        <w:pStyle w:val="Prrafodelista"/>
        <w:widowControl w:val="0"/>
        <w:autoSpaceDE w:val="0"/>
        <w:autoSpaceDN w:val="0"/>
        <w:adjustRightInd w:val="0"/>
        <w:jc w:val="both"/>
        <w:outlineLvl w:val="0"/>
        <w:rPr>
          <w:rFonts w:ascii="Rockwell" w:hAnsi="Rockwell" w:cs="Calibri"/>
          <w:lang w:val="es-MX"/>
        </w:rPr>
      </w:pPr>
    </w:p>
    <w:p w:rsidR="0068140E" w:rsidRDefault="0068140E" w:rsidP="0068140E">
      <w:pPr>
        <w:pStyle w:val="Prrafodelista"/>
        <w:widowControl w:val="0"/>
        <w:numPr>
          <w:ilvl w:val="0"/>
          <w:numId w:val="23"/>
        </w:numPr>
        <w:autoSpaceDE w:val="0"/>
        <w:autoSpaceDN w:val="0"/>
        <w:adjustRightInd w:val="0"/>
        <w:spacing w:after="0" w:line="240" w:lineRule="auto"/>
        <w:jc w:val="both"/>
        <w:outlineLvl w:val="0"/>
        <w:rPr>
          <w:rFonts w:ascii="Rockwell" w:hAnsi="Rockwell" w:cs="Calibri"/>
          <w:lang w:val="es-MX"/>
        </w:rPr>
      </w:pPr>
      <w:r>
        <w:rPr>
          <w:rFonts w:ascii="Rockwell" w:hAnsi="Rockwell" w:cs="Calibri"/>
          <w:lang w:val="es-MX"/>
        </w:rPr>
        <w:t xml:space="preserve">Elaboración de informes descriptivos semanal, mensual, trimestral, semestral y anual de las actividades de planificación e indicadores del </w:t>
      </w:r>
      <w:r w:rsidRPr="00E4278B">
        <w:rPr>
          <w:rFonts w:ascii="Rockwell" w:hAnsi="Rockwell"/>
        </w:rPr>
        <w:t>Programa de Apoyo a la Cadena de Valor Ganadera en Nicaragua (Programa Bovinos)</w:t>
      </w:r>
      <w:r>
        <w:rPr>
          <w:rFonts w:ascii="Rockwell" w:hAnsi="Rockwell" w:cs="Calibri"/>
          <w:lang w:val="es-MX"/>
        </w:rPr>
        <w:t>.</w:t>
      </w:r>
    </w:p>
    <w:p w:rsidR="0068140E" w:rsidRDefault="0068140E" w:rsidP="0068140E">
      <w:pPr>
        <w:pStyle w:val="Prrafodelista"/>
        <w:widowControl w:val="0"/>
        <w:autoSpaceDE w:val="0"/>
        <w:autoSpaceDN w:val="0"/>
        <w:adjustRightInd w:val="0"/>
        <w:jc w:val="both"/>
        <w:outlineLvl w:val="0"/>
        <w:rPr>
          <w:rFonts w:ascii="Rockwell" w:hAnsi="Rockwell" w:cs="Calibri"/>
          <w:lang w:val="es-MX"/>
        </w:rPr>
      </w:pPr>
    </w:p>
    <w:p w:rsidR="0068140E" w:rsidRDefault="0068140E" w:rsidP="0068140E">
      <w:pPr>
        <w:pStyle w:val="Prrafodelista"/>
        <w:widowControl w:val="0"/>
        <w:numPr>
          <w:ilvl w:val="0"/>
          <w:numId w:val="23"/>
        </w:numPr>
        <w:autoSpaceDE w:val="0"/>
        <w:autoSpaceDN w:val="0"/>
        <w:adjustRightInd w:val="0"/>
        <w:spacing w:after="0" w:line="240" w:lineRule="auto"/>
        <w:jc w:val="both"/>
        <w:outlineLvl w:val="0"/>
        <w:rPr>
          <w:rFonts w:ascii="Rockwell" w:hAnsi="Rockwell" w:cs="Calibri"/>
          <w:lang w:val="es-MX"/>
        </w:rPr>
      </w:pPr>
      <w:r w:rsidRPr="00FB72BC">
        <w:rPr>
          <w:rFonts w:ascii="Rockwell" w:hAnsi="Rockwell" w:cs="Calibri"/>
          <w:lang w:val="es-MX"/>
        </w:rPr>
        <w:t>Actualizar y sistematizar el estado de los indicadores de</w:t>
      </w:r>
      <w:r>
        <w:rPr>
          <w:rFonts w:ascii="Rockwell" w:hAnsi="Rockwell" w:cs="Calibri"/>
          <w:lang w:val="es-MX"/>
        </w:rPr>
        <w:t>l programa</w:t>
      </w:r>
      <w:r w:rsidRPr="00FB72BC">
        <w:rPr>
          <w:rFonts w:ascii="Rockwell" w:hAnsi="Rockwell" w:cs="Calibri"/>
          <w:lang w:val="es-MX"/>
        </w:rPr>
        <w:t>.</w:t>
      </w:r>
    </w:p>
    <w:p w:rsidR="0068140E" w:rsidRDefault="0068140E" w:rsidP="0068140E">
      <w:pPr>
        <w:pStyle w:val="Prrafodelista"/>
        <w:widowControl w:val="0"/>
        <w:autoSpaceDE w:val="0"/>
        <w:autoSpaceDN w:val="0"/>
        <w:adjustRightInd w:val="0"/>
        <w:jc w:val="both"/>
        <w:outlineLvl w:val="0"/>
        <w:rPr>
          <w:rFonts w:ascii="Rockwell" w:hAnsi="Rockwell" w:cs="Calibri"/>
          <w:lang w:val="es-MX"/>
        </w:rPr>
      </w:pPr>
    </w:p>
    <w:p w:rsidR="0068140E" w:rsidRDefault="0068140E" w:rsidP="0068140E">
      <w:pPr>
        <w:pStyle w:val="Prrafodelista"/>
        <w:widowControl w:val="0"/>
        <w:numPr>
          <w:ilvl w:val="0"/>
          <w:numId w:val="23"/>
        </w:numPr>
        <w:autoSpaceDE w:val="0"/>
        <w:autoSpaceDN w:val="0"/>
        <w:adjustRightInd w:val="0"/>
        <w:spacing w:after="0" w:line="240" w:lineRule="auto"/>
        <w:jc w:val="both"/>
        <w:outlineLvl w:val="0"/>
        <w:rPr>
          <w:rFonts w:ascii="Rockwell" w:hAnsi="Rockwell" w:cs="Calibri"/>
          <w:lang w:val="es-MX"/>
        </w:rPr>
      </w:pPr>
      <w:r w:rsidRPr="00FB72BC">
        <w:rPr>
          <w:rFonts w:ascii="Rockwell" w:hAnsi="Rockwell" w:cs="Calibri"/>
          <w:lang w:val="es-MX"/>
        </w:rPr>
        <w:t xml:space="preserve">Apoyar al Coordinador de la </w:t>
      </w:r>
      <w:r>
        <w:rPr>
          <w:rFonts w:ascii="Rockwell" w:hAnsi="Rockwell" w:cs="Calibri"/>
          <w:lang w:val="es-MX"/>
        </w:rPr>
        <w:t>u</w:t>
      </w:r>
      <w:r w:rsidRPr="00FB72BC">
        <w:rPr>
          <w:rFonts w:ascii="Rockwell" w:hAnsi="Rockwell" w:cs="Calibri"/>
          <w:lang w:val="es-MX"/>
        </w:rPr>
        <w:t xml:space="preserve">nidad </w:t>
      </w:r>
      <w:r>
        <w:rPr>
          <w:rFonts w:ascii="Rockwell" w:hAnsi="Rockwell" w:cs="Calibri"/>
          <w:lang w:val="es-MX"/>
        </w:rPr>
        <w:t xml:space="preserve">ejecutora del programa </w:t>
      </w:r>
      <w:r w:rsidRPr="00FB72BC">
        <w:rPr>
          <w:rFonts w:ascii="Rockwell" w:hAnsi="Rockwell" w:cs="Calibri"/>
          <w:lang w:val="es-MX"/>
        </w:rPr>
        <w:t>en la estrategia programática del Programa.</w:t>
      </w:r>
    </w:p>
    <w:p w:rsidR="0068140E" w:rsidRPr="00C6141D" w:rsidRDefault="0068140E" w:rsidP="00C6141D">
      <w:pPr>
        <w:widowControl w:val="0"/>
        <w:autoSpaceDE w:val="0"/>
        <w:autoSpaceDN w:val="0"/>
        <w:adjustRightInd w:val="0"/>
        <w:jc w:val="both"/>
        <w:outlineLvl w:val="0"/>
        <w:rPr>
          <w:rFonts w:ascii="Rockwell" w:hAnsi="Rockwell" w:cs="Calibri"/>
        </w:rPr>
      </w:pPr>
    </w:p>
    <w:p w:rsidR="0068140E" w:rsidRPr="00E4278B" w:rsidRDefault="0068140E" w:rsidP="0068140E">
      <w:pPr>
        <w:spacing w:after="0" w:line="240" w:lineRule="auto"/>
        <w:jc w:val="both"/>
        <w:rPr>
          <w:rFonts w:ascii="Rockwell" w:hAnsi="Rockwell" w:cs="Arial"/>
          <w:b/>
          <w:sz w:val="24"/>
          <w:szCs w:val="24"/>
        </w:rPr>
      </w:pPr>
      <w:r w:rsidRPr="00E4278B">
        <w:rPr>
          <w:rFonts w:ascii="Rockwell" w:hAnsi="Rockwell" w:cs="Arial"/>
          <w:b/>
          <w:sz w:val="24"/>
          <w:szCs w:val="24"/>
        </w:rPr>
        <w:t>V. PRODUCTOS ESPERADOS DE LA CONSULTORÍA</w:t>
      </w:r>
    </w:p>
    <w:p w:rsidR="0068140E" w:rsidRPr="00E4278B" w:rsidRDefault="0068140E" w:rsidP="0068140E">
      <w:pPr>
        <w:widowControl w:val="0"/>
        <w:autoSpaceDE w:val="0"/>
        <w:autoSpaceDN w:val="0"/>
        <w:adjustRightInd w:val="0"/>
        <w:spacing w:before="240" w:after="0" w:line="240" w:lineRule="auto"/>
        <w:ind w:left="105"/>
        <w:rPr>
          <w:rFonts w:ascii="Rockwell" w:hAnsi="Rockwell" w:cs="Calibri"/>
          <w:sz w:val="24"/>
          <w:szCs w:val="24"/>
        </w:rPr>
      </w:pPr>
      <w:r w:rsidRPr="00E4278B">
        <w:rPr>
          <w:rFonts w:ascii="Rockwell" w:hAnsi="Rockwell" w:cs="Calibri"/>
          <w:sz w:val="24"/>
          <w:szCs w:val="24"/>
        </w:rPr>
        <w:t>Al finalizar la consultoría se deberán haber obtenido los siguientes resultados:</w:t>
      </w:r>
    </w:p>
    <w:p w:rsidR="0068140E" w:rsidRPr="00E4278B" w:rsidRDefault="0068140E" w:rsidP="0068140E">
      <w:pPr>
        <w:pStyle w:val="Prrafodelista"/>
        <w:widowControl w:val="0"/>
        <w:autoSpaceDE w:val="0"/>
        <w:autoSpaceDN w:val="0"/>
        <w:adjustRightInd w:val="0"/>
        <w:outlineLvl w:val="0"/>
        <w:rPr>
          <w:rFonts w:ascii="Rockwell" w:hAnsi="Rockwell" w:cs="Calibri"/>
        </w:rPr>
      </w:pPr>
    </w:p>
    <w:p w:rsidR="0068140E" w:rsidRPr="00396C9D" w:rsidRDefault="0068140E" w:rsidP="0068140E">
      <w:pPr>
        <w:pStyle w:val="Prrafodelista"/>
        <w:widowControl w:val="0"/>
        <w:numPr>
          <w:ilvl w:val="0"/>
          <w:numId w:val="25"/>
        </w:numPr>
        <w:autoSpaceDE w:val="0"/>
        <w:autoSpaceDN w:val="0"/>
        <w:adjustRightInd w:val="0"/>
        <w:spacing w:after="0" w:line="240" w:lineRule="auto"/>
        <w:jc w:val="both"/>
        <w:outlineLvl w:val="0"/>
        <w:rPr>
          <w:rFonts w:ascii="Rockwell" w:eastAsia="Times New Roman" w:hAnsi="Rockwell" w:cs="Calibri"/>
        </w:rPr>
      </w:pPr>
      <w:r w:rsidRPr="00396C9D">
        <w:rPr>
          <w:rFonts w:ascii="Rockwell" w:eastAsia="Times New Roman" w:hAnsi="Rockwell" w:cs="Calibri"/>
        </w:rPr>
        <w:t xml:space="preserve">Asegurar la planificación y la gestión del Programa bajo un enfoque basado en gestión de resultados del Programa </w:t>
      </w:r>
      <w:r w:rsidRPr="00A616C2">
        <w:rPr>
          <w:rFonts w:ascii="Rockwell" w:eastAsia="Times New Roman" w:hAnsi="Rockwell" w:cs="Calibri"/>
        </w:rPr>
        <w:t xml:space="preserve">de Apoyo a la Cadena de Valor Ganadera </w:t>
      </w:r>
      <w:r>
        <w:rPr>
          <w:rFonts w:ascii="Rockwell" w:eastAsia="Times New Roman" w:hAnsi="Rockwell" w:cs="Calibri"/>
        </w:rPr>
        <w:t>en Nicaragua (Programa Bovinos)</w:t>
      </w:r>
      <w:r w:rsidRPr="00396C9D">
        <w:rPr>
          <w:rFonts w:ascii="Rockwell" w:eastAsia="Times New Roman" w:hAnsi="Rockwell" w:cs="Calibri"/>
        </w:rPr>
        <w:t>.</w:t>
      </w:r>
    </w:p>
    <w:p w:rsidR="0068140E" w:rsidRDefault="0068140E" w:rsidP="0068140E">
      <w:pPr>
        <w:pStyle w:val="Prrafodelista"/>
        <w:jc w:val="both"/>
        <w:rPr>
          <w:rFonts w:ascii="Rockwell" w:hAnsi="Rockwell" w:cs="Calibri"/>
        </w:rPr>
      </w:pPr>
    </w:p>
    <w:p w:rsidR="0068140E" w:rsidRPr="00E4278B" w:rsidRDefault="0068140E" w:rsidP="0068140E">
      <w:pPr>
        <w:pStyle w:val="Prrafodelista"/>
        <w:numPr>
          <w:ilvl w:val="0"/>
          <w:numId w:val="25"/>
        </w:numPr>
        <w:spacing w:after="0" w:line="240" w:lineRule="auto"/>
        <w:jc w:val="both"/>
        <w:rPr>
          <w:rFonts w:ascii="Rockwell" w:hAnsi="Rockwell" w:cs="Calibri"/>
        </w:rPr>
      </w:pPr>
      <w:r w:rsidRPr="00E4278B">
        <w:rPr>
          <w:rFonts w:ascii="Rockwell" w:hAnsi="Rockwell" w:cs="Calibri"/>
        </w:rPr>
        <w:lastRenderedPageBreak/>
        <w:t xml:space="preserve">Efectuado el seguimiento y monitoreo del Plan </w:t>
      </w:r>
      <w:r>
        <w:rPr>
          <w:rFonts w:ascii="Rockwell" w:hAnsi="Rockwell" w:cs="Calibri"/>
        </w:rPr>
        <w:t xml:space="preserve">Operativo </w:t>
      </w:r>
      <w:r w:rsidRPr="00E4278B">
        <w:rPr>
          <w:rFonts w:ascii="Rockwell" w:hAnsi="Rockwell" w:cs="Calibri"/>
        </w:rPr>
        <w:t xml:space="preserve">del Programa </w:t>
      </w:r>
      <w:r w:rsidRPr="00E4278B">
        <w:rPr>
          <w:rFonts w:ascii="Rockwell" w:eastAsia="Times New Roman" w:hAnsi="Rockwell" w:cs="Calibri"/>
        </w:rPr>
        <w:t>de Apoyo a la Cadena de Valor Ganadera en Nicaragua (Programa Bovinos)</w:t>
      </w:r>
      <w:r w:rsidRPr="00E4278B">
        <w:rPr>
          <w:rFonts w:ascii="Rockwell" w:hAnsi="Rockwell" w:cs="Calibri"/>
        </w:rPr>
        <w:t>.</w:t>
      </w:r>
    </w:p>
    <w:p w:rsidR="0068140E" w:rsidRPr="00E4278B" w:rsidRDefault="0068140E" w:rsidP="0068140E">
      <w:pPr>
        <w:pStyle w:val="Prrafodelista"/>
        <w:ind w:left="786"/>
        <w:rPr>
          <w:rFonts w:ascii="Rockwell" w:hAnsi="Rockwell" w:cs="Calibri"/>
        </w:rPr>
      </w:pPr>
    </w:p>
    <w:p w:rsidR="0068140E" w:rsidRDefault="0068140E" w:rsidP="0068140E">
      <w:pPr>
        <w:pStyle w:val="Prrafodelista"/>
        <w:widowControl w:val="0"/>
        <w:numPr>
          <w:ilvl w:val="0"/>
          <w:numId w:val="25"/>
        </w:numPr>
        <w:autoSpaceDE w:val="0"/>
        <w:autoSpaceDN w:val="0"/>
        <w:adjustRightInd w:val="0"/>
        <w:spacing w:after="0" w:line="240" w:lineRule="auto"/>
        <w:jc w:val="both"/>
        <w:outlineLvl w:val="0"/>
        <w:rPr>
          <w:rFonts w:ascii="Rockwell" w:eastAsia="Times New Roman" w:hAnsi="Rockwell" w:cs="Calibri"/>
        </w:rPr>
      </w:pPr>
      <w:r w:rsidRPr="00396C9D">
        <w:rPr>
          <w:rFonts w:ascii="Rockwell" w:eastAsia="Times New Roman" w:hAnsi="Rockwell" w:cs="Calibri"/>
        </w:rPr>
        <w:t xml:space="preserve">Proveer al Coordinador del Programa información para la medición del avance de los resultados y actividades del Programa </w:t>
      </w:r>
      <w:r w:rsidRPr="00A616C2">
        <w:rPr>
          <w:rFonts w:ascii="Rockwell" w:eastAsia="Times New Roman" w:hAnsi="Rockwell" w:cs="Calibri"/>
        </w:rPr>
        <w:t xml:space="preserve">de Apoyo a la Cadena de Valor Ganadera </w:t>
      </w:r>
      <w:r>
        <w:rPr>
          <w:rFonts w:ascii="Rockwell" w:eastAsia="Times New Roman" w:hAnsi="Rockwell" w:cs="Calibri"/>
        </w:rPr>
        <w:t>en Nicaragua (Programa Bovinos)</w:t>
      </w:r>
      <w:r w:rsidRPr="00396C9D">
        <w:rPr>
          <w:rFonts w:ascii="Rockwell" w:eastAsia="Times New Roman" w:hAnsi="Rockwell" w:cs="Calibri"/>
        </w:rPr>
        <w:t>.</w:t>
      </w:r>
    </w:p>
    <w:p w:rsidR="0068140E" w:rsidRPr="00E4278B" w:rsidRDefault="0068140E" w:rsidP="0068140E">
      <w:pPr>
        <w:spacing w:after="0" w:line="240" w:lineRule="auto"/>
        <w:jc w:val="both"/>
        <w:rPr>
          <w:rFonts w:ascii="Rockwell" w:hAnsi="Rockwell" w:cs="Arial"/>
          <w:b/>
          <w:sz w:val="24"/>
          <w:szCs w:val="24"/>
        </w:rPr>
      </w:pPr>
    </w:p>
    <w:p w:rsidR="0068140E" w:rsidRPr="006723E5" w:rsidRDefault="0068140E" w:rsidP="0068140E">
      <w:pPr>
        <w:spacing w:after="0" w:line="240" w:lineRule="auto"/>
        <w:jc w:val="both"/>
        <w:rPr>
          <w:rFonts w:ascii="Rockwell" w:hAnsi="Rockwell" w:cs="Arial"/>
          <w:b/>
          <w:sz w:val="24"/>
          <w:szCs w:val="24"/>
        </w:rPr>
      </w:pPr>
      <w:r w:rsidRPr="006723E5">
        <w:rPr>
          <w:rFonts w:ascii="Rockwell" w:hAnsi="Rockwell" w:cs="Arial"/>
          <w:b/>
          <w:sz w:val="24"/>
          <w:szCs w:val="24"/>
        </w:rPr>
        <w:t>VI. PERFIL DEL CONSULTOR</w:t>
      </w:r>
    </w:p>
    <w:p w:rsidR="0068140E" w:rsidRDefault="0068140E" w:rsidP="0068140E">
      <w:pPr>
        <w:spacing w:after="0" w:line="240" w:lineRule="auto"/>
        <w:jc w:val="both"/>
        <w:rPr>
          <w:rFonts w:ascii="Rockwell" w:hAnsi="Rockwell" w:cs="Arial"/>
          <w:b/>
          <w:sz w:val="24"/>
          <w:szCs w:val="24"/>
        </w:rPr>
      </w:pPr>
    </w:p>
    <w:p w:rsidR="0068140E" w:rsidRDefault="0068140E" w:rsidP="0068140E">
      <w:pPr>
        <w:spacing w:after="0" w:line="240" w:lineRule="auto"/>
        <w:jc w:val="both"/>
        <w:rPr>
          <w:rFonts w:ascii="Rockwell" w:hAnsi="Rockwell" w:cs="Arial"/>
          <w:b/>
          <w:sz w:val="24"/>
          <w:szCs w:val="24"/>
        </w:rPr>
      </w:pPr>
    </w:p>
    <w:p w:rsidR="0068140E" w:rsidRPr="0024498E" w:rsidRDefault="0068140E" w:rsidP="0068140E">
      <w:pPr>
        <w:widowControl w:val="0"/>
        <w:autoSpaceDE w:val="0"/>
        <w:autoSpaceDN w:val="0"/>
        <w:adjustRightInd w:val="0"/>
        <w:spacing w:after="0" w:line="240" w:lineRule="auto"/>
        <w:ind w:left="284" w:right="49"/>
        <w:jc w:val="both"/>
        <w:rPr>
          <w:rFonts w:ascii="Rockwell" w:eastAsiaTheme="minorHAnsi" w:hAnsi="Rockwell" w:cstheme="minorHAnsi"/>
          <w:color w:val="000000" w:themeColor="text1"/>
          <w:lang w:val="es-NI"/>
        </w:rPr>
      </w:pPr>
      <w:r w:rsidRPr="0024498E">
        <w:rPr>
          <w:rFonts w:ascii="Rockwell" w:eastAsiaTheme="minorHAnsi" w:hAnsi="Rockwell" w:cstheme="minorHAnsi"/>
          <w:b/>
          <w:color w:val="000000" w:themeColor="text1"/>
          <w:u w:val="single"/>
          <w:lang w:val="es-NI"/>
        </w:rPr>
        <w:t>Formación Académica</w:t>
      </w:r>
      <w:r w:rsidRPr="0024498E">
        <w:rPr>
          <w:rFonts w:ascii="Rockwell" w:eastAsiaTheme="minorHAnsi" w:hAnsi="Rockwell" w:cstheme="minorHAnsi"/>
          <w:color w:val="000000" w:themeColor="text1"/>
          <w:lang w:val="es-NI"/>
        </w:rPr>
        <w:t xml:space="preserve">: </w:t>
      </w:r>
      <w:r w:rsidR="000B1242" w:rsidRPr="0024498E">
        <w:rPr>
          <w:rFonts w:ascii="Rockwell" w:hAnsi="Rockwell" w:cs="Courier New"/>
          <w:color w:val="000000"/>
        </w:rPr>
        <w:t>Profesional c</w:t>
      </w:r>
      <w:r w:rsidR="000B1242" w:rsidRPr="0024498E">
        <w:rPr>
          <w:rFonts w:ascii="Rockwell" w:hAnsi="Rockwell" w:cs="Courier New"/>
          <w:color w:val="000000"/>
          <w:spacing w:val="-1"/>
        </w:rPr>
        <w:t>o</w:t>
      </w:r>
      <w:r w:rsidR="000B1242" w:rsidRPr="0024498E">
        <w:rPr>
          <w:rFonts w:ascii="Rockwell" w:hAnsi="Rockwell" w:cs="Courier New"/>
          <w:color w:val="000000"/>
        </w:rPr>
        <w:t>n</w:t>
      </w:r>
      <w:r w:rsidR="000B1242" w:rsidRPr="0024498E">
        <w:rPr>
          <w:rFonts w:ascii="Rockwell" w:hAnsi="Rockwell" w:cs="Courier New"/>
          <w:color w:val="000000"/>
          <w:spacing w:val="1"/>
        </w:rPr>
        <w:t xml:space="preserve"> t</w:t>
      </w:r>
      <w:r w:rsidR="000B1242" w:rsidRPr="0024498E">
        <w:rPr>
          <w:rFonts w:ascii="Rockwell" w:hAnsi="Rockwell" w:cs="Courier New"/>
          <w:color w:val="000000"/>
          <w:spacing w:val="-2"/>
        </w:rPr>
        <w:t>í</w:t>
      </w:r>
      <w:r w:rsidR="000B1242" w:rsidRPr="0024498E">
        <w:rPr>
          <w:rFonts w:ascii="Rockwell" w:hAnsi="Rockwell" w:cs="Courier New"/>
          <w:color w:val="000000"/>
        </w:rPr>
        <w:t>t</w:t>
      </w:r>
      <w:r w:rsidR="000B1242" w:rsidRPr="0024498E">
        <w:rPr>
          <w:rFonts w:ascii="Rockwell" w:hAnsi="Rockwell" w:cs="Courier New"/>
          <w:color w:val="000000"/>
          <w:spacing w:val="1"/>
        </w:rPr>
        <w:t>u</w:t>
      </w:r>
      <w:r w:rsidR="000B1242" w:rsidRPr="0024498E">
        <w:rPr>
          <w:rFonts w:ascii="Rockwell" w:hAnsi="Rockwell" w:cs="Courier New"/>
          <w:color w:val="000000"/>
        </w:rPr>
        <w:t>lo</w:t>
      </w:r>
      <w:r w:rsidR="000B1242" w:rsidRPr="0024498E">
        <w:rPr>
          <w:rFonts w:ascii="Rockwell" w:hAnsi="Rockwell" w:cs="Courier New"/>
          <w:color w:val="000000"/>
          <w:spacing w:val="-1"/>
        </w:rPr>
        <w:t xml:space="preserve"> u</w:t>
      </w:r>
      <w:r w:rsidR="000B1242" w:rsidRPr="0024498E">
        <w:rPr>
          <w:rFonts w:ascii="Rockwell" w:hAnsi="Rockwell" w:cs="Courier New"/>
          <w:color w:val="000000"/>
          <w:spacing w:val="1"/>
        </w:rPr>
        <w:t>n</w:t>
      </w:r>
      <w:r w:rsidR="000B1242" w:rsidRPr="0024498E">
        <w:rPr>
          <w:rFonts w:ascii="Rockwell" w:hAnsi="Rockwell" w:cs="Courier New"/>
          <w:color w:val="000000"/>
        </w:rPr>
        <w:t>i</w:t>
      </w:r>
      <w:r w:rsidR="000B1242" w:rsidRPr="0024498E">
        <w:rPr>
          <w:rFonts w:ascii="Rockwell" w:hAnsi="Rockwell" w:cs="Courier New"/>
          <w:color w:val="000000"/>
          <w:spacing w:val="-3"/>
        </w:rPr>
        <w:t>v</w:t>
      </w:r>
      <w:r w:rsidR="000B1242" w:rsidRPr="0024498E">
        <w:rPr>
          <w:rFonts w:ascii="Rockwell" w:hAnsi="Rockwell" w:cs="Courier New"/>
          <w:color w:val="000000"/>
          <w:spacing w:val="1"/>
        </w:rPr>
        <w:t>e</w:t>
      </w:r>
      <w:r w:rsidR="000B1242" w:rsidRPr="0024498E">
        <w:rPr>
          <w:rFonts w:ascii="Rockwell" w:hAnsi="Rockwell" w:cs="Courier New"/>
          <w:color w:val="000000"/>
        </w:rPr>
        <w:t>rs</w:t>
      </w:r>
      <w:r w:rsidR="000B1242" w:rsidRPr="0024498E">
        <w:rPr>
          <w:rFonts w:ascii="Rockwell" w:hAnsi="Rockwell" w:cs="Courier New"/>
          <w:color w:val="000000"/>
          <w:spacing w:val="-1"/>
        </w:rPr>
        <w:t>i</w:t>
      </w:r>
      <w:r w:rsidR="000B1242" w:rsidRPr="0024498E">
        <w:rPr>
          <w:rFonts w:ascii="Rockwell" w:hAnsi="Rockwell" w:cs="Courier New"/>
          <w:color w:val="000000"/>
        </w:rPr>
        <w:t>t</w:t>
      </w:r>
      <w:r w:rsidR="000B1242" w:rsidRPr="0024498E">
        <w:rPr>
          <w:rFonts w:ascii="Rockwell" w:hAnsi="Rockwell" w:cs="Courier New"/>
          <w:color w:val="000000"/>
          <w:spacing w:val="1"/>
        </w:rPr>
        <w:t>a</w:t>
      </w:r>
      <w:r w:rsidR="000B1242" w:rsidRPr="0024498E">
        <w:rPr>
          <w:rFonts w:ascii="Rockwell" w:hAnsi="Rockwell" w:cs="Courier New"/>
          <w:color w:val="000000"/>
        </w:rPr>
        <w:t>r</w:t>
      </w:r>
      <w:r w:rsidR="000B1242" w:rsidRPr="0024498E">
        <w:rPr>
          <w:rFonts w:ascii="Rockwell" w:hAnsi="Rockwell" w:cs="Courier New"/>
          <w:color w:val="000000"/>
          <w:spacing w:val="-1"/>
        </w:rPr>
        <w:t>i</w:t>
      </w:r>
      <w:r w:rsidR="000B1242" w:rsidRPr="0024498E">
        <w:rPr>
          <w:rFonts w:ascii="Rockwell" w:hAnsi="Rockwell" w:cs="Courier New"/>
          <w:color w:val="000000"/>
        </w:rPr>
        <w:t xml:space="preserve">o </w:t>
      </w:r>
      <w:r w:rsidR="000B1242">
        <w:rPr>
          <w:rFonts w:ascii="Rockwell" w:hAnsi="Rockwell" w:cs="Courier New"/>
          <w:color w:val="000000"/>
        </w:rPr>
        <w:t xml:space="preserve">en </w:t>
      </w:r>
      <w:r w:rsidR="000B1242" w:rsidRPr="0024498E">
        <w:rPr>
          <w:rFonts w:ascii="Rockwell" w:hAnsi="Rockwell" w:cs="Arial"/>
          <w:color w:val="000000"/>
        </w:rPr>
        <w:t>Medicina Veterinaria</w:t>
      </w:r>
      <w:r w:rsidR="000B1242" w:rsidRPr="0024498E">
        <w:rPr>
          <w:rFonts w:ascii="Rockwell" w:hAnsi="Rockwell" w:cs="Courier New"/>
        </w:rPr>
        <w:t xml:space="preserve">. </w:t>
      </w:r>
      <w:r w:rsidR="000B1242" w:rsidRPr="0024498E">
        <w:rPr>
          <w:rFonts w:ascii="Rockwell" w:hAnsi="Rockwell" w:cs="Arial"/>
          <w:color w:val="000000"/>
        </w:rPr>
        <w:t>Zootecnia, Agronomía ó carreras afines.</w:t>
      </w:r>
    </w:p>
    <w:p w:rsidR="0068140E" w:rsidRPr="0024498E" w:rsidRDefault="0068140E" w:rsidP="0068140E">
      <w:pPr>
        <w:widowControl w:val="0"/>
        <w:tabs>
          <w:tab w:val="left" w:pos="820"/>
        </w:tabs>
        <w:autoSpaceDE w:val="0"/>
        <w:autoSpaceDN w:val="0"/>
        <w:adjustRightInd w:val="0"/>
        <w:spacing w:after="0" w:line="240" w:lineRule="auto"/>
        <w:ind w:left="284" w:right="79"/>
        <w:jc w:val="both"/>
        <w:rPr>
          <w:rFonts w:ascii="Rockwell" w:eastAsiaTheme="minorHAnsi" w:hAnsi="Rockwell" w:cstheme="minorHAnsi"/>
          <w:color w:val="000000" w:themeColor="text1"/>
          <w:lang w:val="es-NI"/>
        </w:rPr>
      </w:pPr>
    </w:p>
    <w:p w:rsidR="0068140E" w:rsidRDefault="0068140E" w:rsidP="0068140E">
      <w:pPr>
        <w:widowControl w:val="0"/>
        <w:tabs>
          <w:tab w:val="left" w:pos="820"/>
        </w:tabs>
        <w:autoSpaceDE w:val="0"/>
        <w:autoSpaceDN w:val="0"/>
        <w:adjustRightInd w:val="0"/>
        <w:spacing w:after="0" w:line="240" w:lineRule="auto"/>
        <w:ind w:left="284" w:right="79"/>
        <w:jc w:val="both"/>
        <w:rPr>
          <w:rFonts w:ascii="Rockwell" w:eastAsiaTheme="minorHAnsi" w:hAnsi="Rockwell" w:cstheme="minorHAnsi"/>
          <w:color w:val="000000" w:themeColor="text1"/>
          <w:lang w:val="es-NI"/>
        </w:rPr>
      </w:pPr>
      <w:r w:rsidRPr="0024498E">
        <w:rPr>
          <w:rFonts w:ascii="Rockwell" w:eastAsiaTheme="minorHAnsi" w:hAnsi="Rockwell" w:cstheme="minorHAnsi"/>
          <w:b/>
          <w:color w:val="000000" w:themeColor="text1"/>
          <w:u w:val="single"/>
          <w:lang w:val="es-NI"/>
        </w:rPr>
        <w:t>Experiencia General</w:t>
      </w:r>
      <w:r w:rsidRPr="0024498E">
        <w:rPr>
          <w:rFonts w:ascii="Rockwell" w:eastAsiaTheme="minorHAnsi" w:hAnsi="Rockwell" w:cstheme="minorHAnsi"/>
          <w:color w:val="000000" w:themeColor="text1"/>
          <w:lang w:val="es-NI"/>
        </w:rPr>
        <w:t xml:space="preserve">: </w:t>
      </w:r>
      <w:r w:rsidR="000B1242">
        <w:rPr>
          <w:rFonts w:ascii="Rockwell" w:hAnsi="Rockwell" w:cstheme="minorHAnsi"/>
          <w:color w:val="000000" w:themeColor="text1"/>
          <w:lang w:val="es-NI"/>
        </w:rPr>
        <w:t>M</w:t>
      </w:r>
      <w:r w:rsidR="000B1242" w:rsidRPr="0024498E">
        <w:rPr>
          <w:rFonts w:ascii="Rockwell" w:hAnsi="Rockwell" w:cstheme="minorHAnsi"/>
          <w:color w:val="000000" w:themeColor="text1"/>
          <w:lang w:val="es-NI"/>
        </w:rPr>
        <w:t>ínimo d</w:t>
      </w:r>
      <w:r w:rsidR="000B1242">
        <w:rPr>
          <w:rFonts w:ascii="Rockwell" w:hAnsi="Rockwell" w:cstheme="minorHAnsi"/>
          <w:color w:val="000000" w:themeColor="text1"/>
          <w:lang w:val="es-NI"/>
        </w:rPr>
        <w:t>etres años (03)</w:t>
      </w:r>
      <w:r w:rsidR="000B1242" w:rsidRPr="0024498E">
        <w:rPr>
          <w:rFonts w:ascii="Rockwell" w:eastAsiaTheme="minorHAnsi" w:hAnsi="Rockwell" w:cstheme="minorHAnsi"/>
          <w:color w:val="000000" w:themeColor="text1"/>
          <w:lang w:val="es-NI"/>
        </w:rPr>
        <w:t xml:space="preserve"> de experiencia profesional general </w:t>
      </w:r>
      <w:r w:rsidR="000B1242" w:rsidRPr="0024498E">
        <w:rPr>
          <w:rFonts w:ascii="Rockwell" w:hAnsi="Rockwell" w:cs="Courier New"/>
          <w:color w:val="000000"/>
        </w:rPr>
        <w:t xml:space="preserve">en el campo </w:t>
      </w:r>
      <w:r w:rsidR="000B1242">
        <w:rPr>
          <w:rFonts w:ascii="Rockwell" w:hAnsi="Rockwell" w:cs="Courier New"/>
          <w:color w:val="000000"/>
        </w:rPr>
        <w:t xml:space="preserve">administrativo </w:t>
      </w:r>
      <w:r w:rsidR="000B1242" w:rsidRPr="0024498E">
        <w:rPr>
          <w:rFonts w:ascii="Rockwell" w:hAnsi="Rockwell" w:cs="Calibri"/>
          <w:color w:val="000000"/>
          <w:spacing w:val="-1"/>
        </w:rPr>
        <w:t>e</w:t>
      </w:r>
      <w:r w:rsidR="000B1242" w:rsidRPr="0024498E">
        <w:rPr>
          <w:rFonts w:ascii="Rockwell" w:hAnsi="Rockwell" w:cs="Calibri"/>
          <w:color w:val="000000"/>
        </w:rPr>
        <w:t>n el sector público ó privado</w:t>
      </w:r>
      <w:r w:rsidR="001429BE">
        <w:rPr>
          <w:rFonts w:ascii="Rockwell" w:eastAsiaTheme="minorHAnsi" w:hAnsi="Rockwell" w:cstheme="minorHAnsi"/>
          <w:color w:val="000000" w:themeColor="text1"/>
          <w:lang w:val="es-NI"/>
        </w:rPr>
        <w:t>, contados a partir de la obtención del título.</w:t>
      </w:r>
      <w:bookmarkStart w:id="9" w:name="_GoBack"/>
      <w:bookmarkEnd w:id="9"/>
    </w:p>
    <w:p w:rsidR="000B1242" w:rsidRPr="0024498E" w:rsidRDefault="000B1242" w:rsidP="0068140E">
      <w:pPr>
        <w:widowControl w:val="0"/>
        <w:tabs>
          <w:tab w:val="left" w:pos="820"/>
        </w:tabs>
        <w:autoSpaceDE w:val="0"/>
        <w:autoSpaceDN w:val="0"/>
        <w:adjustRightInd w:val="0"/>
        <w:spacing w:after="0" w:line="240" w:lineRule="auto"/>
        <w:ind w:left="284" w:right="79"/>
        <w:jc w:val="both"/>
        <w:rPr>
          <w:rFonts w:ascii="Rockwell" w:eastAsiaTheme="minorHAnsi" w:hAnsi="Rockwell" w:cstheme="minorHAnsi"/>
          <w:color w:val="000000" w:themeColor="text1"/>
          <w:lang w:val="es-NI"/>
        </w:rPr>
      </w:pPr>
    </w:p>
    <w:p w:rsidR="000B1242" w:rsidRPr="0024498E" w:rsidRDefault="0068140E" w:rsidP="000B1242">
      <w:pPr>
        <w:widowControl w:val="0"/>
        <w:tabs>
          <w:tab w:val="left" w:pos="820"/>
        </w:tabs>
        <w:autoSpaceDE w:val="0"/>
        <w:autoSpaceDN w:val="0"/>
        <w:adjustRightInd w:val="0"/>
        <w:spacing w:after="0" w:line="240" w:lineRule="auto"/>
        <w:ind w:left="284" w:right="79"/>
        <w:jc w:val="both"/>
        <w:rPr>
          <w:rFonts w:ascii="Rockwell" w:eastAsiaTheme="minorHAnsi" w:hAnsi="Rockwell" w:cstheme="minorHAnsi"/>
          <w:color w:val="000000" w:themeColor="text1"/>
          <w:lang w:val="es-NI"/>
        </w:rPr>
      </w:pPr>
      <w:r w:rsidRPr="0024498E">
        <w:rPr>
          <w:rFonts w:ascii="Rockwell" w:eastAsiaTheme="minorHAnsi" w:hAnsi="Rockwell" w:cstheme="minorHAnsi"/>
          <w:b/>
          <w:color w:val="000000" w:themeColor="text1"/>
          <w:u w:val="single"/>
          <w:lang w:val="es-NI"/>
        </w:rPr>
        <w:t>Experiencia Específica</w:t>
      </w:r>
      <w:r w:rsidRPr="0024498E">
        <w:rPr>
          <w:rFonts w:ascii="Rockwell" w:eastAsiaTheme="minorHAnsi" w:hAnsi="Rockwell" w:cstheme="minorHAnsi"/>
          <w:color w:val="000000" w:themeColor="text1"/>
          <w:lang w:val="es-NI"/>
        </w:rPr>
        <w:t xml:space="preserve">: </w:t>
      </w:r>
      <w:r w:rsidR="000B1242">
        <w:rPr>
          <w:rFonts w:ascii="Rockwell" w:eastAsiaTheme="minorHAnsi" w:hAnsi="Rockwell" w:cstheme="minorHAnsi"/>
          <w:color w:val="000000" w:themeColor="text1"/>
          <w:lang w:val="es-NI"/>
        </w:rPr>
        <w:t>M</w:t>
      </w:r>
      <w:r w:rsidR="000B1242" w:rsidRPr="0024498E">
        <w:rPr>
          <w:rFonts w:ascii="Rockwell" w:eastAsiaTheme="minorHAnsi" w:hAnsi="Rockwell" w:cstheme="minorHAnsi"/>
          <w:color w:val="000000" w:themeColor="text1"/>
          <w:lang w:val="es-NI"/>
        </w:rPr>
        <w:t xml:space="preserve">ínimo </w:t>
      </w:r>
      <w:r w:rsidR="000B1242">
        <w:rPr>
          <w:rFonts w:ascii="Rockwell" w:eastAsiaTheme="minorHAnsi" w:hAnsi="Rockwell" w:cstheme="minorHAnsi"/>
          <w:color w:val="000000" w:themeColor="text1"/>
          <w:lang w:val="es-NI"/>
        </w:rPr>
        <w:t xml:space="preserve">dos </w:t>
      </w:r>
      <w:r w:rsidR="000B1242" w:rsidRPr="0024498E">
        <w:rPr>
          <w:rFonts w:ascii="Rockwell" w:eastAsiaTheme="minorHAnsi" w:hAnsi="Rockwell" w:cstheme="minorHAnsi"/>
          <w:color w:val="000000" w:themeColor="text1"/>
          <w:lang w:val="es-NI"/>
        </w:rPr>
        <w:t>(</w:t>
      </w:r>
      <w:r w:rsidR="000B1242">
        <w:rPr>
          <w:rFonts w:ascii="Rockwell" w:eastAsiaTheme="minorHAnsi" w:hAnsi="Rockwell" w:cstheme="minorHAnsi"/>
          <w:color w:val="000000" w:themeColor="text1"/>
          <w:lang w:val="es-NI"/>
        </w:rPr>
        <w:t>2</w:t>
      </w:r>
      <w:r w:rsidR="000B1242" w:rsidRPr="0024498E">
        <w:rPr>
          <w:rFonts w:ascii="Rockwell" w:eastAsiaTheme="minorHAnsi" w:hAnsi="Rockwell" w:cstheme="minorHAnsi"/>
          <w:color w:val="000000" w:themeColor="text1"/>
          <w:lang w:val="es-NI"/>
        </w:rPr>
        <w:t>) año</w:t>
      </w:r>
      <w:r w:rsidR="000B1242">
        <w:rPr>
          <w:rFonts w:ascii="Rockwell" w:eastAsiaTheme="minorHAnsi" w:hAnsi="Rockwell" w:cstheme="minorHAnsi"/>
          <w:color w:val="000000" w:themeColor="text1"/>
          <w:lang w:val="es-NI"/>
        </w:rPr>
        <w:t>s</w:t>
      </w:r>
      <w:r w:rsidR="000B1242" w:rsidRPr="0024498E">
        <w:rPr>
          <w:rFonts w:ascii="Rockwell" w:eastAsiaTheme="minorHAnsi" w:hAnsi="Rockwell" w:cstheme="minorHAnsi"/>
          <w:color w:val="000000" w:themeColor="text1"/>
          <w:lang w:val="es-NI"/>
        </w:rPr>
        <w:t xml:space="preserve"> laborando </w:t>
      </w:r>
      <w:r w:rsidR="000B1242">
        <w:rPr>
          <w:rFonts w:ascii="Rockwell" w:eastAsiaTheme="minorHAnsi" w:hAnsi="Rockwell" w:cstheme="minorHAnsi"/>
          <w:color w:val="000000" w:themeColor="text1"/>
          <w:lang w:val="es-NI"/>
        </w:rPr>
        <w:t>como coordinador de programa</w:t>
      </w:r>
      <w:r w:rsidR="000B1242" w:rsidRPr="0024498E">
        <w:rPr>
          <w:rFonts w:ascii="Rockwell" w:hAnsi="Rockwell" w:cs="Courier New"/>
          <w:color w:val="000000"/>
        </w:rPr>
        <w:t>.</w:t>
      </w:r>
    </w:p>
    <w:p w:rsidR="0068140E" w:rsidRPr="006723E5" w:rsidRDefault="0068140E" w:rsidP="000B1242">
      <w:pPr>
        <w:widowControl w:val="0"/>
        <w:tabs>
          <w:tab w:val="left" w:pos="820"/>
        </w:tabs>
        <w:autoSpaceDE w:val="0"/>
        <w:autoSpaceDN w:val="0"/>
        <w:adjustRightInd w:val="0"/>
        <w:spacing w:after="0" w:line="240" w:lineRule="auto"/>
        <w:ind w:left="284" w:right="79"/>
        <w:jc w:val="both"/>
        <w:rPr>
          <w:rFonts w:ascii="Rockwell" w:hAnsi="Rockwell" w:cs="Arial"/>
          <w:b/>
          <w:sz w:val="24"/>
          <w:szCs w:val="24"/>
        </w:rPr>
      </w:pPr>
    </w:p>
    <w:p w:rsidR="0068140E" w:rsidRPr="004F6E76" w:rsidRDefault="0068140E" w:rsidP="0068140E">
      <w:pPr>
        <w:spacing w:after="0" w:line="240" w:lineRule="auto"/>
        <w:jc w:val="both"/>
        <w:rPr>
          <w:rFonts w:ascii="Rockwell" w:hAnsi="Rockwell" w:cs="Arial"/>
          <w:b/>
          <w:sz w:val="24"/>
          <w:szCs w:val="24"/>
        </w:rPr>
      </w:pPr>
    </w:p>
    <w:p w:rsidR="0068140E" w:rsidRPr="004F6E76" w:rsidRDefault="0068140E" w:rsidP="0068140E">
      <w:pPr>
        <w:spacing w:after="0" w:line="240" w:lineRule="auto"/>
        <w:jc w:val="both"/>
        <w:rPr>
          <w:rFonts w:ascii="Rockwell" w:hAnsi="Rockwell" w:cs="Arial"/>
          <w:b/>
          <w:sz w:val="24"/>
          <w:szCs w:val="24"/>
        </w:rPr>
      </w:pPr>
      <w:r w:rsidRPr="004F6E76">
        <w:rPr>
          <w:rFonts w:ascii="Rockwell" w:hAnsi="Rockwell" w:cs="Arial"/>
          <w:b/>
          <w:sz w:val="24"/>
          <w:szCs w:val="24"/>
        </w:rPr>
        <w:t>VII. PROCEDIMIENTO DE CONTRATACION</w:t>
      </w:r>
    </w:p>
    <w:p w:rsidR="0068140E" w:rsidRPr="004F6E76" w:rsidRDefault="0068140E" w:rsidP="0068140E">
      <w:pPr>
        <w:spacing w:after="0" w:line="240" w:lineRule="auto"/>
        <w:jc w:val="both"/>
        <w:rPr>
          <w:rFonts w:ascii="Rockwell" w:hAnsi="Rockwell" w:cs="Arial"/>
          <w:b/>
          <w:sz w:val="24"/>
          <w:szCs w:val="24"/>
        </w:rPr>
      </w:pPr>
    </w:p>
    <w:p w:rsidR="0068140E" w:rsidRPr="004F6E76" w:rsidRDefault="0068140E" w:rsidP="0068140E">
      <w:pPr>
        <w:jc w:val="both"/>
        <w:rPr>
          <w:rFonts w:ascii="Rockwell" w:hAnsi="Rockwell" w:cs="Arial"/>
          <w:sz w:val="24"/>
          <w:szCs w:val="24"/>
        </w:rPr>
      </w:pPr>
      <w:r w:rsidRPr="004F6E76">
        <w:rPr>
          <w:rFonts w:ascii="Rockwell" w:hAnsi="Rockwell" w:cs="Arial"/>
          <w:sz w:val="24"/>
          <w:szCs w:val="24"/>
        </w:rPr>
        <w:t>Se tramitará conforme al Procedimiento por Concurso, conforme a lo dispuesto en la Ley 737 Ley de Contratación Administrativas del Sector Público y su Reglamento General.</w:t>
      </w:r>
    </w:p>
    <w:p w:rsidR="0068140E" w:rsidRPr="004F6E76" w:rsidRDefault="0068140E" w:rsidP="0068140E">
      <w:pPr>
        <w:spacing w:after="0" w:line="240" w:lineRule="auto"/>
        <w:jc w:val="both"/>
        <w:rPr>
          <w:rFonts w:ascii="Rockwell" w:hAnsi="Rockwell" w:cs="Arial"/>
          <w:b/>
          <w:sz w:val="24"/>
          <w:szCs w:val="24"/>
        </w:rPr>
      </w:pPr>
      <w:r w:rsidRPr="004F6E76">
        <w:rPr>
          <w:rFonts w:ascii="Rockwell" w:hAnsi="Rockwell" w:cs="Arial"/>
          <w:sz w:val="24"/>
          <w:szCs w:val="24"/>
        </w:rPr>
        <w:t>Los contratos de servicios profesionales de consultoría no originarán relación laboral o de empleo público. Por lo tanto, el profesional prestatario de tales servicios no gozará de los derechos ni estará sujeto a las obligaciones y prohibiciones establecidas por la legislación laboral o por las leyes que regulen el estatuto de los servidores públicos.</w:t>
      </w:r>
    </w:p>
    <w:p w:rsidR="0068140E" w:rsidRPr="00B16947" w:rsidRDefault="0068140E" w:rsidP="0068140E">
      <w:pPr>
        <w:spacing w:after="0" w:line="240" w:lineRule="auto"/>
        <w:jc w:val="both"/>
        <w:rPr>
          <w:rFonts w:ascii="Rockwell" w:hAnsi="Rockwell" w:cs="Arial"/>
          <w:b/>
          <w:sz w:val="24"/>
          <w:szCs w:val="24"/>
          <w:highlight w:val="yellow"/>
        </w:rPr>
      </w:pPr>
    </w:p>
    <w:p w:rsidR="0068140E" w:rsidRPr="00A20DCB" w:rsidRDefault="0068140E" w:rsidP="0068140E">
      <w:pPr>
        <w:spacing w:after="0" w:line="240" w:lineRule="auto"/>
        <w:jc w:val="both"/>
        <w:rPr>
          <w:rFonts w:ascii="Rockwell" w:hAnsi="Rockwell" w:cs="Arial"/>
          <w:b/>
          <w:sz w:val="24"/>
          <w:szCs w:val="24"/>
        </w:rPr>
      </w:pPr>
    </w:p>
    <w:p w:rsidR="0068140E" w:rsidRPr="00A20DCB" w:rsidRDefault="0068140E" w:rsidP="0068140E">
      <w:pPr>
        <w:spacing w:after="0" w:line="240" w:lineRule="auto"/>
        <w:jc w:val="both"/>
        <w:rPr>
          <w:rFonts w:ascii="Rockwell" w:hAnsi="Rockwell" w:cs="Arial"/>
          <w:b/>
          <w:sz w:val="24"/>
          <w:szCs w:val="24"/>
        </w:rPr>
      </w:pPr>
      <w:r w:rsidRPr="00A20DCB">
        <w:rPr>
          <w:rFonts w:ascii="Rockwell" w:hAnsi="Rockwell" w:cs="Arial"/>
          <w:b/>
          <w:sz w:val="24"/>
          <w:szCs w:val="24"/>
        </w:rPr>
        <w:t>VIII. LUGAR DE LA CONSULTORÍA, COORDINACIÓN Y SUPERVISIÓN</w:t>
      </w:r>
    </w:p>
    <w:p w:rsidR="0068140E" w:rsidRPr="00A20DCB" w:rsidRDefault="0068140E" w:rsidP="0068140E">
      <w:pPr>
        <w:spacing w:after="0" w:line="240" w:lineRule="auto"/>
        <w:jc w:val="both"/>
        <w:rPr>
          <w:rFonts w:ascii="Rockwell" w:hAnsi="Rockwell" w:cs="Arial"/>
          <w:b/>
          <w:sz w:val="24"/>
          <w:szCs w:val="24"/>
        </w:rPr>
      </w:pPr>
    </w:p>
    <w:p w:rsidR="0068140E" w:rsidRPr="00A20DCB" w:rsidRDefault="00545947" w:rsidP="0068140E">
      <w:pPr>
        <w:widowControl w:val="0"/>
        <w:autoSpaceDE w:val="0"/>
        <w:autoSpaceDN w:val="0"/>
        <w:adjustRightInd w:val="0"/>
        <w:jc w:val="both"/>
        <w:outlineLvl w:val="0"/>
        <w:rPr>
          <w:rFonts w:ascii="Rockwell" w:hAnsi="Rockwell"/>
          <w:sz w:val="24"/>
          <w:szCs w:val="24"/>
        </w:rPr>
      </w:pPr>
      <w:r w:rsidRPr="00A20DCB">
        <w:rPr>
          <w:rFonts w:ascii="Rockwell" w:hAnsi="Rockwell" w:cs="Calibri"/>
          <w:sz w:val="24"/>
          <w:szCs w:val="24"/>
        </w:rPr>
        <w:t>El consultor</w:t>
      </w:r>
      <w:r w:rsidR="0068140E" w:rsidRPr="00A20DCB">
        <w:rPr>
          <w:rFonts w:ascii="Rockwell" w:hAnsi="Rockwell" w:cs="Calibri"/>
          <w:sz w:val="24"/>
          <w:szCs w:val="24"/>
        </w:rPr>
        <w:t xml:space="preserve"> firmará un contrato </w:t>
      </w:r>
      <w:r w:rsidR="0068140E" w:rsidRPr="00A20DCB">
        <w:rPr>
          <w:rFonts w:ascii="Rockwell" w:hAnsi="Rockwell" w:cs="Arial"/>
          <w:sz w:val="24"/>
          <w:szCs w:val="24"/>
        </w:rPr>
        <w:t xml:space="preserve">de servicios profesionales de consultoría con el IPSA quien es la Institución garante de la ejecución del Resultado No. 2 del Programa Bovinos y </w:t>
      </w:r>
      <w:r w:rsidR="0068140E" w:rsidRPr="00A20DCB">
        <w:rPr>
          <w:rFonts w:ascii="Rockwell" w:hAnsi="Rockwell" w:cs="Calibri"/>
          <w:sz w:val="24"/>
          <w:szCs w:val="24"/>
        </w:rPr>
        <w:t xml:space="preserve">desarrollará su trabajo en las oficinas del IPSA Central en Managua, en estrecha colaboración con las áreas técnicas y administrativas del Programa. El Consultor estará bajo la supervisión directa del responsable de la División </w:t>
      </w:r>
      <w:r w:rsidR="0068140E">
        <w:rPr>
          <w:rFonts w:ascii="Rockwell" w:hAnsi="Rockwell" w:cs="Calibri"/>
          <w:sz w:val="24"/>
          <w:szCs w:val="24"/>
        </w:rPr>
        <w:t xml:space="preserve">General </w:t>
      </w:r>
      <w:r w:rsidR="0068140E" w:rsidRPr="00A20DCB">
        <w:rPr>
          <w:rFonts w:ascii="Rockwell" w:hAnsi="Rockwell" w:cs="Calibri"/>
          <w:sz w:val="24"/>
          <w:szCs w:val="24"/>
        </w:rPr>
        <w:t>de Plani</w:t>
      </w:r>
      <w:r w:rsidR="0068140E">
        <w:rPr>
          <w:rFonts w:ascii="Rockwell" w:hAnsi="Rockwell" w:cs="Calibri"/>
          <w:sz w:val="24"/>
          <w:szCs w:val="24"/>
        </w:rPr>
        <w:t xml:space="preserve">ficación y Proyectos </w:t>
      </w:r>
      <w:r w:rsidR="0068140E" w:rsidRPr="00A20DCB">
        <w:rPr>
          <w:rFonts w:ascii="Rockwell" w:hAnsi="Rockwell" w:cs="Calibri"/>
          <w:sz w:val="24"/>
          <w:szCs w:val="24"/>
        </w:rPr>
        <w:t>del IPSA.</w:t>
      </w:r>
    </w:p>
    <w:p w:rsidR="0068140E" w:rsidRPr="00A20DCB" w:rsidRDefault="0068140E" w:rsidP="0068140E">
      <w:pPr>
        <w:widowControl w:val="0"/>
        <w:autoSpaceDE w:val="0"/>
        <w:autoSpaceDN w:val="0"/>
        <w:adjustRightInd w:val="0"/>
        <w:ind w:right="62"/>
        <w:jc w:val="both"/>
        <w:rPr>
          <w:rFonts w:ascii="Rockwell" w:hAnsi="Rockwell" w:cs="Calibri"/>
          <w:sz w:val="24"/>
          <w:szCs w:val="24"/>
        </w:rPr>
      </w:pPr>
      <w:r w:rsidRPr="00A20DCB">
        <w:rPr>
          <w:rFonts w:ascii="Rockwell" w:hAnsi="Rockwell" w:cs="Calibri"/>
          <w:sz w:val="24"/>
          <w:szCs w:val="24"/>
        </w:rPr>
        <w:t xml:space="preserve">El responsable de </w:t>
      </w:r>
      <w:r>
        <w:rPr>
          <w:rFonts w:ascii="Rockwell" w:hAnsi="Rockwell" w:cs="Calibri"/>
          <w:sz w:val="24"/>
          <w:szCs w:val="24"/>
        </w:rPr>
        <w:t>la División General de Planificación y Proyectos</w:t>
      </w:r>
      <w:r w:rsidRPr="00A20DCB">
        <w:rPr>
          <w:rFonts w:ascii="Rockwell" w:hAnsi="Rockwell" w:cs="Calibri"/>
          <w:sz w:val="24"/>
          <w:szCs w:val="24"/>
        </w:rPr>
        <w:t xml:space="preserve"> del IPSA, hará la coordinación, el seguimiento de la consultoría y será el encargado de aprobar los informes </w:t>
      </w:r>
      <w:r w:rsidR="00545947" w:rsidRPr="00A20DCB">
        <w:rPr>
          <w:rFonts w:ascii="Rockwell" w:hAnsi="Rockwell" w:cs="Calibri"/>
          <w:sz w:val="24"/>
          <w:szCs w:val="24"/>
        </w:rPr>
        <w:t>mensuales y</w:t>
      </w:r>
      <w:r w:rsidRPr="00A20DCB">
        <w:rPr>
          <w:rFonts w:ascii="Rockwell" w:hAnsi="Rockwell" w:cs="Calibri"/>
          <w:sz w:val="24"/>
          <w:szCs w:val="24"/>
        </w:rPr>
        <w:t xml:space="preserve"> el informe final para el trámite del pago correspondiente.</w:t>
      </w:r>
    </w:p>
    <w:p w:rsidR="0068140E" w:rsidRDefault="0068140E" w:rsidP="0068140E">
      <w:pPr>
        <w:spacing w:after="0" w:line="240" w:lineRule="auto"/>
        <w:jc w:val="both"/>
        <w:rPr>
          <w:rFonts w:ascii="Rockwell" w:hAnsi="Rockwell" w:cs="Arial"/>
          <w:b/>
          <w:sz w:val="24"/>
          <w:szCs w:val="24"/>
          <w:highlight w:val="yellow"/>
        </w:rPr>
      </w:pPr>
    </w:p>
    <w:p w:rsidR="00545947" w:rsidRDefault="00545947" w:rsidP="0068140E">
      <w:pPr>
        <w:spacing w:after="0" w:line="240" w:lineRule="auto"/>
        <w:jc w:val="both"/>
        <w:rPr>
          <w:rFonts w:ascii="Rockwell" w:hAnsi="Rockwell" w:cs="Arial"/>
          <w:b/>
          <w:sz w:val="24"/>
          <w:szCs w:val="24"/>
          <w:highlight w:val="yellow"/>
        </w:rPr>
      </w:pPr>
    </w:p>
    <w:p w:rsidR="00545947" w:rsidRDefault="00545947" w:rsidP="0068140E">
      <w:pPr>
        <w:spacing w:after="0" w:line="240" w:lineRule="auto"/>
        <w:jc w:val="both"/>
        <w:rPr>
          <w:rFonts w:ascii="Rockwell" w:hAnsi="Rockwell" w:cs="Arial"/>
          <w:b/>
          <w:sz w:val="24"/>
          <w:szCs w:val="24"/>
          <w:highlight w:val="yellow"/>
        </w:rPr>
      </w:pPr>
    </w:p>
    <w:p w:rsidR="00545947" w:rsidRDefault="00545947" w:rsidP="0068140E">
      <w:pPr>
        <w:spacing w:after="0" w:line="240" w:lineRule="auto"/>
        <w:jc w:val="both"/>
        <w:rPr>
          <w:rFonts w:ascii="Rockwell" w:hAnsi="Rockwell" w:cs="Arial"/>
          <w:b/>
          <w:sz w:val="24"/>
          <w:szCs w:val="24"/>
          <w:highlight w:val="yellow"/>
        </w:rPr>
      </w:pPr>
    </w:p>
    <w:p w:rsidR="0068140E" w:rsidRPr="00B16947" w:rsidRDefault="0068140E" w:rsidP="0068140E">
      <w:pPr>
        <w:spacing w:after="0" w:line="240" w:lineRule="auto"/>
        <w:jc w:val="both"/>
        <w:rPr>
          <w:rFonts w:ascii="Rockwell" w:hAnsi="Rockwell" w:cs="Arial"/>
          <w:b/>
          <w:sz w:val="24"/>
          <w:szCs w:val="24"/>
          <w:highlight w:val="yellow"/>
        </w:rPr>
      </w:pPr>
    </w:p>
    <w:p w:rsidR="0068140E" w:rsidRPr="00712D26" w:rsidRDefault="0068140E" w:rsidP="0068140E">
      <w:pPr>
        <w:spacing w:after="0" w:line="240" w:lineRule="auto"/>
        <w:jc w:val="both"/>
        <w:rPr>
          <w:rFonts w:ascii="Rockwell" w:hAnsi="Rockwell" w:cs="Arial"/>
          <w:b/>
          <w:sz w:val="24"/>
          <w:szCs w:val="24"/>
        </w:rPr>
      </w:pPr>
      <w:r w:rsidRPr="00712D26">
        <w:rPr>
          <w:rFonts w:ascii="Rockwell" w:hAnsi="Rockwell" w:cs="Arial"/>
          <w:b/>
          <w:sz w:val="24"/>
          <w:szCs w:val="24"/>
        </w:rPr>
        <w:t>IX. PLAZO DE LA CONSULTORIA</w:t>
      </w:r>
    </w:p>
    <w:p w:rsidR="0068140E" w:rsidRPr="00712D26" w:rsidRDefault="0068140E" w:rsidP="0068140E">
      <w:pPr>
        <w:spacing w:after="0" w:line="240" w:lineRule="auto"/>
        <w:jc w:val="both"/>
        <w:rPr>
          <w:rFonts w:ascii="Rockwell" w:hAnsi="Rockwell" w:cs="Arial"/>
          <w:b/>
          <w:sz w:val="24"/>
          <w:szCs w:val="24"/>
        </w:rPr>
      </w:pPr>
    </w:p>
    <w:p w:rsidR="0068140E" w:rsidRPr="00D7037F" w:rsidRDefault="0068140E" w:rsidP="00D7037F">
      <w:pPr>
        <w:jc w:val="both"/>
        <w:rPr>
          <w:rFonts w:ascii="Rockwell" w:hAnsi="Rockwell" w:cs="Arial"/>
          <w:sz w:val="24"/>
          <w:szCs w:val="24"/>
        </w:rPr>
      </w:pPr>
      <w:r w:rsidRPr="00712D26">
        <w:rPr>
          <w:rFonts w:ascii="Rockwell" w:hAnsi="Rockwell" w:cs="Calibri"/>
          <w:b/>
          <w:sz w:val="24"/>
          <w:szCs w:val="24"/>
        </w:rPr>
        <w:t>La consultoría tendrá una duración de doce meses calendario</w:t>
      </w:r>
      <w:r w:rsidR="00D7037F">
        <w:rPr>
          <w:rFonts w:ascii="Rockwell" w:hAnsi="Rockwell" w:cs="Calibri"/>
          <w:b/>
          <w:sz w:val="24"/>
          <w:szCs w:val="24"/>
        </w:rPr>
        <w:t>s</w:t>
      </w:r>
      <w:r w:rsidRPr="00712D26">
        <w:rPr>
          <w:rFonts w:ascii="Rockwell" w:hAnsi="Rockwell" w:cs="Calibri"/>
          <w:sz w:val="24"/>
          <w:szCs w:val="24"/>
        </w:rPr>
        <w:t xml:space="preserve"> contados a partir de la fecha de firma del contrato. La contratación será acordada por las partes y la misma estará sujeta a la aprobación del Contratante.</w:t>
      </w:r>
    </w:p>
    <w:p w:rsidR="0068140E" w:rsidRDefault="0068140E" w:rsidP="0068140E">
      <w:pPr>
        <w:spacing w:after="0" w:line="240" w:lineRule="auto"/>
        <w:jc w:val="both"/>
        <w:rPr>
          <w:rFonts w:ascii="Rockwell" w:hAnsi="Rockwell" w:cs="Arial"/>
          <w:b/>
          <w:sz w:val="24"/>
          <w:szCs w:val="24"/>
        </w:rPr>
      </w:pPr>
    </w:p>
    <w:p w:rsidR="0068140E" w:rsidRPr="00712D26" w:rsidRDefault="0068140E" w:rsidP="0068140E">
      <w:pPr>
        <w:spacing w:after="0" w:line="240" w:lineRule="auto"/>
        <w:jc w:val="both"/>
        <w:rPr>
          <w:rFonts w:ascii="Rockwell" w:hAnsi="Rockwell" w:cs="Arial"/>
          <w:b/>
          <w:sz w:val="24"/>
          <w:szCs w:val="24"/>
        </w:rPr>
      </w:pPr>
      <w:r w:rsidRPr="00712D26">
        <w:rPr>
          <w:rFonts w:ascii="Rockwell" w:hAnsi="Rockwell" w:cs="Arial"/>
          <w:b/>
          <w:sz w:val="24"/>
          <w:szCs w:val="24"/>
        </w:rPr>
        <w:t xml:space="preserve">X. PRESENTACIÓN DE INFORMES </w:t>
      </w:r>
    </w:p>
    <w:p w:rsidR="0068140E" w:rsidRPr="00712D26" w:rsidRDefault="0068140E" w:rsidP="0068140E">
      <w:pPr>
        <w:spacing w:after="0" w:line="240" w:lineRule="auto"/>
        <w:jc w:val="both"/>
        <w:rPr>
          <w:rFonts w:ascii="Rockwell" w:hAnsi="Rockwell" w:cs="Arial"/>
          <w:b/>
          <w:sz w:val="24"/>
          <w:szCs w:val="24"/>
        </w:rPr>
      </w:pPr>
    </w:p>
    <w:p w:rsidR="0068140E" w:rsidRPr="00712D26" w:rsidRDefault="0068140E" w:rsidP="0068140E">
      <w:pPr>
        <w:pStyle w:val="Prrafodelista"/>
        <w:numPr>
          <w:ilvl w:val="1"/>
          <w:numId w:val="24"/>
        </w:numPr>
        <w:spacing w:after="0" w:line="240" w:lineRule="auto"/>
        <w:jc w:val="both"/>
        <w:rPr>
          <w:rFonts w:ascii="Rockwell" w:hAnsi="Rockwell" w:cs="Calibri"/>
        </w:rPr>
      </w:pPr>
      <w:r w:rsidRPr="00712D26">
        <w:rPr>
          <w:rFonts w:ascii="Rockwell" w:hAnsi="Rockwell" w:cs="Calibri"/>
          <w:b/>
        </w:rPr>
        <w:t>Informes</w:t>
      </w:r>
      <w:r w:rsidRPr="00712D26">
        <w:rPr>
          <w:rFonts w:ascii="Rockwell" w:hAnsi="Rockwell" w:cs="Calibri"/>
        </w:rPr>
        <w:t>: El consultor deberá elaborar y presentar informes mensuales los cuales deberán contener una descripción de las actividades o tareas realizadas en el período al cual corresponda, deberán ser revisados y avalados por el responsable de supervisar directamente el trabajo del consultor</w:t>
      </w:r>
      <w:r w:rsidRPr="00712D26">
        <w:rPr>
          <w:rFonts w:ascii="Rockwell" w:hAnsi="Rockwell" w:cs="Calibri"/>
          <w:b/>
        </w:rPr>
        <w:t>.</w:t>
      </w:r>
    </w:p>
    <w:p w:rsidR="0068140E" w:rsidRPr="00712D26" w:rsidRDefault="0068140E" w:rsidP="0068140E">
      <w:pPr>
        <w:pStyle w:val="Prrafodelista"/>
        <w:ind w:left="927"/>
        <w:rPr>
          <w:rFonts w:ascii="Rockwell" w:hAnsi="Rockwell" w:cs="Calibri"/>
        </w:rPr>
      </w:pPr>
    </w:p>
    <w:p w:rsidR="0068140E" w:rsidRPr="00712D26" w:rsidRDefault="0068140E" w:rsidP="0068140E">
      <w:pPr>
        <w:pStyle w:val="Prrafodelista"/>
        <w:numPr>
          <w:ilvl w:val="1"/>
          <w:numId w:val="24"/>
        </w:numPr>
        <w:spacing w:after="0" w:line="240" w:lineRule="auto"/>
        <w:jc w:val="both"/>
        <w:rPr>
          <w:rFonts w:ascii="Rockwell" w:hAnsi="Rockwell" w:cs="Calibri"/>
        </w:rPr>
      </w:pPr>
      <w:r w:rsidRPr="00712D26">
        <w:rPr>
          <w:rFonts w:ascii="Rockwell" w:eastAsia="Times New Roman" w:hAnsi="Rockwell" w:cs="Calibri"/>
          <w:b/>
        </w:rPr>
        <w:t xml:space="preserve">Informe final: </w:t>
      </w:r>
      <w:r w:rsidRPr="00712D26">
        <w:rPr>
          <w:rFonts w:ascii="Rockwell" w:eastAsia="Times New Roman" w:hAnsi="Rockwell" w:cs="Calibri"/>
        </w:rPr>
        <w:t xml:space="preserve">El Consultor </w:t>
      </w:r>
      <w:r>
        <w:rPr>
          <w:rFonts w:ascii="Rockwell" w:eastAsia="Times New Roman" w:hAnsi="Rockwell" w:cs="Calibri"/>
        </w:rPr>
        <w:t>d</w:t>
      </w:r>
      <w:r w:rsidRPr="00712D26">
        <w:rPr>
          <w:rFonts w:ascii="Rockwell" w:eastAsia="Times New Roman" w:hAnsi="Rockwell" w:cs="Calibri"/>
        </w:rPr>
        <w:t xml:space="preserve">eberáreflejar explícitamente las actividades desarrolladas en el periodo de la consultoría y los resultados obtenidos, los cuales deberán estar acorde a lo establecido en los Términos de Referencia, </w:t>
      </w:r>
      <w:r w:rsidRPr="00712D26">
        <w:rPr>
          <w:rFonts w:ascii="Rockwell" w:hAnsi="Rockwell" w:cs="Calibri"/>
        </w:rPr>
        <w:t>deberán ser revisados y avalados por el responsable de supervisar directamente el trabajo del consultor</w:t>
      </w:r>
      <w:r w:rsidRPr="00712D26">
        <w:rPr>
          <w:rFonts w:ascii="Rockwell" w:hAnsi="Rockwell" w:cs="Calibri"/>
          <w:b/>
        </w:rPr>
        <w:t>.</w:t>
      </w:r>
    </w:p>
    <w:p w:rsidR="0068140E" w:rsidRPr="00B16947" w:rsidRDefault="0068140E" w:rsidP="0068140E">
      <w:pPr>
        <w:rPr>
          <w:rFonts w:ascii="Rockwell" w:hAnsi="Rockwell" w:cs="Calibri"/>
          <w:sz w:val="24"/>
          <w:szCs w:val="24"/>
          <w:highlight w:val="yellow"/>
        </w:rPr>
      </w:pPr>
    </w:p>
    <w:p w:rsidR="0068140E" w:rsidRPr="00712D26" w:rsidRDefault="0068140E" w:rsidP="0068140E">
      <w:pPr>
        <w:rPr>
          <w:rFonts w:ascii="Rockwell" w:hAnsi="Rockwell" w:cs="Calibri"/>
          <w:sz w:val="24"/>
          <w:szCs w:val="24"/>
        </w:rPr>
      </w:pPr>
      <w:r w:rsidRPr="00712D26">
        <w:rPr>
          <w:rFonts w:ascii="Rockwell" w:hAnsi="Rockwell" w:cs="Calibri"/>
          <w:sz w:val="24"/>
          <w:szCs w:val="24"/>
        </w:rPr>
        <w:t>Los informes servirán como soporte del pago que se realice.</w:t>
      </w:r>
    </w:p>
    <w:p w:rsidR="0068140E" w:rsidRPr="00B16947" w:rsidRDefault="0068140E" w:rsidP="0068140E">
      <w:pPr>
        <w:spacing w:after="0" w:line="240" w:lineRule="auto"/>
        <w:jc w:val="both"/>
        <w:rPr>
          <w:rFonts w:ascii="Rockwell" w:hAnsi="Rockwell" w:cs="Arial"/>
          <w:b/>
          <w:sz w:val="24"/>
          <w:szCs w:val="24"/>
          <w:highlight w:val="yellow"/>
        </w:rPr>
      </w:pPr>
    </w:p>
    <w:p w:rsidR="0068140E" w:rsidRPr="0024498E" w:rsidRDefault="0068140E" w:rsidP="0068140E">
      <w:pPr>
        <w:spacing w:after="0" w:line="240" w:lineRule="auto"/>
        <w:jc w:val="both"/>
        <w:rPr>
          <w:rFonts w:ascii="Rockwell" w:hAnsi="Rockwell" w:cs="Courier New"/>
          <w:b/>
        </w:rPr>
      </w:pPr>
      <w:r w:rsidRPr="0024498E">
        <w:rPr>
          <w:rFonts w:ascii="Rockwell" w:hAnsi="Rockwell" w:cs="Courier New"/>
          <w:b/>
        </w:rPr>
        <w:t>XI. SEGUROS</w:t>
      </w:r>
    </w:p>
    <w:p w:rsidR="0068140E" w:rsidRPr="0024498E" w:rsidRDefault="0068140E" w:rsidP="0068140E">
      <w:pPr>
        <w:spacing w:after="0" w:line="240" w:lineRule="auto"/>
        <w:jc w:val="both"/>
        <w:rPr>
          <w:rFonts w:ascii="Rockwell" w:hAnsi="Rockwell" w:cs="Courier New"/>
          <w:b/>
        </w:rPr>
      </w:pPr>
    </w:p>
    <w:p w:rsidR="0068140E" w:rsidRPr="0024498E" w:rsidRDefault="0068140E" w:rsidP="0068140E">
      <w:pPr>
        <w:widowControl w:val="0"/>
        <w:tabs>
          <w:tab w:val="left" w:pos="1020"/>
        </w:tabs>
        <w:autoSpaceDE w:val="0"/>
        <w:autoSpaceDN w:val="0"/>
        <w:adjustRightInd w:val="0"/>
        <w:spacing w:after="0" w:line="240" w:lineRule="auto"/>
        <w:ind w:left="284"/>
        <w:jc w:val="both"/>
        <w:outlineLvl w:val="0"/>
        <w:rPr>
          <w:rFonts w:ascii="Rockwell" w:hAnsi="Rockwell" w:cs="Calibri"/>
          <w:bCs/>
          <w:lang w:val="es-ES_tradnl"/>
        </w:rPr>
      </w:pPr>
      <w:r w:rsidRPr="0024498E">
        <w:rPr>
          <w:rFonts w:ascii="Rockwell" w:hAnsi="Rockwell" w:cs="Calibri"/>
          <w:bCs/>
          <w:lang w:val="es-ES_tradnl"/>
        </w:rPr>
        <w:t>El consultor seleccionado será responsable de contratar un seguro de vida y gastos médicos, que deberá presentar en la oficina de Adquisiciones del IPSA en un plazo no mayor a los treinta días calendarios posteriores a la suscripción del contrato.</w:t>
      </w:r>
    </w:p>
    <w:p w:rsidR="0068140E" w:rsidRPr="00712D26" w:rsidRDefault="0068140E" w:rsidP="0068140E">
      <w:pPr>
        <w:spacing w:after="0" w:line="240" w:lineRule="auto"/>
        <w:jc w:val="both"/>
        <w:rPr>
          <w:rFonts w:ascii="Rockwell" w:hAnsi="Rockwell" w:cs="Calibri"/>
          <w:b/>
          <w:sz w:val="24"/>
          <w:szCs w:val="24"/>
        </w:rPr>
      </w:pPr>
    </w:p>
    <w:p w:rsidR="0068140E" w:rsidRDefault="0068140E" w:rsidP="0068140E">
      <w:pPr>
        <w:widowControl w:val="0"/>
        <w:tabs>
          <w:tab w:val="left" w:pos="1020"/>
        </w:tabs>
        <w:autoSpaceDE w:val="0"/>
        <w:autoSpaceDN w:val="0"/>
        <w:adjustRightInd w:val="0"/>
        <w:spacing w:after="0" w:line="240" w:lineRule="auto"/>
        <w:jc w:val="both"/>
        <w:outlineLvl w:val="0"/>
        <w:rPr>
          <w:rFonts w:ascii="Rockwell" w:hAnsi="Rockwell" w:cs="Calibri"/>
          <w:bCs/>
          <w:sz w:val="24"/>
          <w:szCs w:val="24"/>
          <w:highlight w:val="yellow"/>
          <w:lang w:val="es-ES_tradnl"/>
        </w:rPr>
      </w:pPr>
    </w:p>
    <w:p w:rsidR="0068140E" w:rsidRDefault="0068140E" w:rsidP="0068140E">
      <w:pPr>
        <w:widowControl w:val="0"/>
        <w:tabs>
          <w:tab w:val="left" w:pos="1020"/>
        </w:tabs>
        <w:autoSpaceDE w:val="0"/>
        <w:autoSpaceDN w:val="0"/>
        <w:adjustRightInd w:val="0"/>
        <w:spacing w:after="0" w:line="240" w:lineRule="auto"/>
        <w:jc w:val="both"/>
        <w:outlineLvl w:val="0"/>
        <w:rPr>
          <w:rFonts w:ascii="Rockwell" w:hAnsi="Rockwell" w:cs="Calibri"/>
          <w:bCs/>
          <w:sz w:val="24"/>
          <w:szCs w:val="24"/>
          <w:highlight w:val="yellow"/>
          <w:lang w:val="es-ES_tradnl"/>
        </w:rPr>
      </w:pPr>
    </w:p>
    <w:p w:rsidR="0068140E" w:rsidRDefault="0068140E" w:rsidP="0068140E">
      <w:pPr>
        <w:widowControl w:val="0"/>
        <w:tabs>
          <w:tab w:val="left" w:pos="1020"/>
        </w:tabs>
        <w:autoSpaceDE w:val="0"/>
        <w:autoSpaceDN w:val="0"/>
        <w:adjustRightInd w:val="0"/>
        <w:spacing w:after="0" w:line="240" w:lineRule="auto"/>
        <w:jc w:val="both"/>
        <w:outlineLvl w:val="0"/>
        <w:rPr>
          <w:rFonts w:ascii="Rockwell" w:hAnsi="Rockwell" w:cs="Calibri"/>
          <w:bCs/>
          <w:sz w:val="24"/>
          <w:szCs w:val="24"/>
          <w:highlight w:val="yellow"/>
          <w:lang w:val="es-ES_tradnl"/>
        </w:rPr>
      </w:pPr>
    </w:p>
    <w:p w:rsidR="0068140E" w:rsidRDefault="0068140E" w:rsidP="0068140E">
      <w:pPr>
        <w:widowControl w:val="0"/>
        <w:tabs>
          <w:tab w:val="left" w:pos="1020"/>
        </w:tabs>
        <w:autoSpaceDE w:val="0"/>
        <w:autoSpaceDN w:val="0"/>
        <w:adjustRightInd w:val="0"/>
        <w:spacing w:after="0" w:line="240" w:lineRule="auto"/>
        <w:jc w:val="both"/>
        <w:outlineLvl w:val="0"/>
        <w:rPr>
          <w:rFonts w:ascii="Rockwell" w:hAnsi="Rockwell" w:cs="Calibri"/>
          <w:bCs/>
          <w:sz w:val="24"/>
          <w:szCs w:val="24"/>
          <w:highlight w:val="yellow"/>
          <w:lang w:val="es-ES_tradnl"/>
        </w:rPr>
      </w:pPr>
    </w:p>
    <w:p w:rsidR="0068140E" w:rsidRDefault="0068140E" w:rsidP="0068140E">
      <w:pPr>
        <w:widowControl w:val="0"/>
        <w:tabs>
          <w:tab w:val="left" w:pos="1020"/>
        </w:tabs>
        <w:autoSpaceDE w:val="0"/>
        <w:autoSpaceDN w:val="0"/>
        <w:adjustRightInd w:val="0"/>
        <w:spacing w:after="0" w:line="240" w:lineRule="auto"/>
        <w:jc w:val="both"/>
        <w:outlineLvl w:val="0"/>
        <w:rPr>
          <w:rFonts w:ascii="Rockwell" w:hAnsi="Rockwell" w:cs="Calibri"/>
          <w:bCs/>
          <w:sz w:val="24"/>
          <w:szCs w:val="24"/>
          <w:highlight w:val="yellow"/>
          <w:lang w:val="es-ES_tradnl"/>
        </w:rPr>
      </w:pPr>
    </w:p>
    <w:p w:rsidR="0068140E" w:rsidRDefault="0068140E" w:rsidP="0068140E">
      <w:pPr>
        <w:widowControl w:val="0"/>
        <w:tabs>
          <w:tab w:val="left" w:pos="1020"/>
        </w:tabs>
        <w:autoSpaceDE w:val="0"/>
        <w:autoSpaceDN w:val="0"/>
        <w:adjustRightInd w:val="0"/>
        <w:spacing w:after="0" w:line="240" w:lineRule="auto"/>
        <w:jc w:val="both"/>
        <w:outlineLvl w:val="0"/>
        <w:rPr>
          <w:rFonts w:ascii="Rockwell" w:hAnsi="Rockwell" w:cs="Calibri"/>
          <w:bCs/>
          <w:sz w:val="24"/>
          <w:szCs w:val="24"/>
          <w:highlight w:val="yellow"/>
          <w:lang w:val="es-ES_tradnl"/>
        </w:rPr>
      </w:pPr>
    </w:p>
    <w:p w:rsidR="0068140E" w:rsidRDefault="0068140E" w:rsidP="0068140E">
      <w:pPr>
        <w:widowControl w:val="0"/>
        <w:tabs>
          <w:tab w:val="left" w:pos="1020"/>
        </w:tabs>
        <w:autoSpaceDE w:val="0"/>
        <w:autoSpaceDN w:val="0"/>
        <w:adjustRightInd w:val="0"/>
        <w:spacing w:after="0" w:line="240" w:lineRule="auto"/>
        <w:jc w:val="both"/>
        <w:outlineLvl w:val="0"/>
        <w:rPr>
          <w:rFonts w:ascii="Rockwell" w:hAnsi="Rockwell" w:cs="Calibri"/>
          <w:bCs/>
          <w:sz w:val="24"/>
          <w:szCs w:val="24"/>
          <w:highlight w:val="yellow"/>
          <w:lang w:val="es-ES_tradnl"/>
        </w:rPr>
      </w:pPr>
    </w:p>
    <w:p w:rsidR="0068140E" w:rsidRDefault="0068140E" w:rsidP="0068140E">
      <w:pPr>
        <w:widowControl w:val="0"/>
        <w:tabs>
          <w:tab w:val="left" w:pos="1020"/>
        </w:tabs>
        <w:autoSpaceDE w:val="0"/>
        <w:autoSpaceDN w:val="0"/>
        <w:adjustRightInd w:val="0"/>
        <w:spacing w:after="0" w:line="240" w:lineRule="auto"/>
        <w:jc w:val="both"/>
        <w:outlineLvl w:val="0"/>
        <w:rPr>
          <w:rFonts w:ascii="Rockwell" w:hAnsi="Rockwell" w:cs="Calibri"/>
          <w:bCs/>
          <w:sz w:val="24"/>
          <w:szCs w:val="24"/>
          <w:highlight w:val="yellow"/>
          <w:lang w:val="es-ES_tradnl"/>
        </w:rPr>
      </w:pPr>
    </w:p>
    <w:p w:rsidR="0068140E" w:rsidRDefault="0068140E" w:rsidP="0068140E">
      <w:pPr>
        <w:widowControl w:val="0"/>
        <w:tabs>
          <w:tab w:val="left" w:pos="1020"/>
        </w:tabs>
        <w:autoSpaceDE w:val="0"/>
        <w:autoSpaceDN w:val="0"/>
        <w:adjustRightInd w:val="0"/>
        <w:spacing w:after="0" w:line="240" w:lineRule="auto"/>
        <w:jc w:val="both"/>
        <w:outlineLvl w:val="0"/>
        <w:rPr>
          <w:rFonts w:ascii="Rockwell" w:hAnsi="Rockwell" w:cs="Calibri"/>
          <w:bCs/>
          <w:sz w:val="24"/>
          <w:szCs w:val="24"/>
          <w:highlight w:val="yellow"/>
          <w:lang w:val="es-ES_tradnl"/>
        </w:rPr>
      </w:pPr>
    </w:p>
    <w:p w:rsidR="0068140E" w:rsidRDefault="0068140E" w:rsidP="0068140E">
      <w:pPr>
        <w:widowControl w:val="0"/>
        <w:tabs>
          <w:tab w:val="left" w:pos="1020"/>
        </w:tabs>
        <w:autoSpaceDE w:val="0"/>
        <w:autoSpaceDN w:val="0"/>
        <w:adjustRightInd w:val="0"/>
        <w:spacing w:after="0" w:line="240" w:lineRule="auto"/>
        <w:jc w:val="both"/>
        <w:outlineLvl w:val="0"/>
        <w:rPr>
          <w:rFonts w:ascii="Rockwell" w:hAnsi="Rockwell" w:cs="Calibri"/>
          <w:bCs/>
          <w:sz w:val="24"/>
          <w:szCs w:val="24"/>
          <w:highlight w:val="yellow"/>
          <w:lang w:val="es-ES_tradnl"/>
        </w:rPr>
      </w:pPr>
    </w:p>
    <w:p w:rsidR="0068140E" w:rsidRDefault="0068140E" w:rsidP="0068140E">
      <w:pPr>
        <w:widowControl w:val="0"/>
        <w:tabs>
          <w:tab w:val="left" w:pos="1020"/>
        </w:tabs>
        <w:autoSpaceDE w:val="0"/>
        <w:autoSpaceDN w:val="0"/>
        <w:adjustRightInd w:val="0"/>
        <w:spacing w:after="0" w:line="240" w:lineRule="auto"/>
        <w:jc w:val="both"/>
        <w:outlineLvl w:val="0"/>
        <w:rPr>
          <w:rFonts w:ascii="Rockwell" w:hAnsi="Rockwell" w:cs="Calibri"/>
          <w:bCs/>
          <w:sz w:val="24"/>
          <w:szCs w:val="24"/>
          <w:highlight w:val="yellow"/>
          <w:lang w:val="es-ES_tradnl"/>
        </w:rPr>
      </w:pPr>
    </w:p>
    <w:p w:rsidR="0068140E" w:rsidRDefault="0068140E" w:rsidP="0068140E">
      <w:pPr>
        <w:widowControl w:val="0"/>
        <w:tabs>
          <w:tab w:val="left" w:pos="1020"/>
        </w:tabs>
        <w:autoSpaceDE w:val="0"/>
        <w:autoSpaceDN w:val="0"/>
        <w:adjustRightInd w:val="0"/>
        <w:spacing w:after="0" w:line="240" w:lineRule="auto"/>
        <w:jc w:val="both"/>
        <w:outlineLvl w:val="0"/>
        <w:rPr>
          <w:rFonts w:ascii="Rockwell" w:hAnsi="Rockwell" w:cs="Calibri"/>
          <w:bCs/>
          <w:sz w:val="24"/>
          <w:szCs w:val="24"/>
          <w:highlight w:val="yellow"/>
          <w:lang w:val="es-ES_tradnl"/>
        </w:rPr>
      </w:pPr>
    </w:p>
    <w:p w:rsidR="0068140E" w:rsidRDefault="0068140E" w:rsidP="0068140E">
      <w:pPr>
        <w:widowControl w:val="0"/>
        <w:tabs>
          <w:tab w:val="left" w:pos="1020"/>
        </w:tabs>
        <w:autoSpaceDE w:val="0"/>
        <w:autoSpaceDN w:val="0"/>
        <w:adjustRightInd w:val="0"/>
        <w:spacing w:after="0" w:line="240" w:lineRule="auto"/>
        <w:jc w:val="both"/>
        <w:outlineLvl w:val="0"/>
        <w:rPr>
          <w:rFonts w:ascii="Rockwell" w:hAnsi="Rockwell" w:cs="Calibri"/>
          <w:bCs/>
          <w:sz w:val="24"/>
          <w:szCs w:val="24"/>
          <w:highlight w:val="yellow"/>
          <w:lang w:val="es-ES_tradnl"/>
        </w:rPr>
      </w:pPr>
    </w:p>
    <w:p w:rsidR="0068140E" w:rsidRDefault="0068140E" w:rsidP="0068140E">
      <w:pPr>
        <w:widowControl w:val="0"/>
        <w:tabs>
          <w:tab w:val="left" w:pos="1020"/>
        </w:tabs>
        <w:autoSpaceDE w:val="0"/>
        <w:autoSpaceDN w:val="0"/>
        <w:adjustRightInd w:val="0"/>
        <w:spacing w:after="0" w:line="240" w:lineRule="auto"/>
        <w:jc w:val="both"/>
        <w:outlineLvl w:val="0"/>
        <w:rPr>
          <w:rFonts w:ascii="Rockwell" w:hAnsi="Rockwell" w:cs="Calibri"/>
          <w:bCs/>
          <w:sz w:val="24"/>
          <w:szCs w:val="24"/>
          <w:highlight w:val="yellow"/>
          <w:lang w:val="es-ES_tradnl"/>
        </w:rPr>
      </w:pPr>
    </w:p>
    <w:p w:rsidR="0068140E" w:rsidRPr="00B16947" w:rsidRDefault="0068140E" w:rsidP="0068140E">
      <w:pPr>
        <w:widowControl w:val="0"/>
        <w:tabs>
          <w:tab w:val="left" w:pos="1020"/>
        </w:tabs>
        <w:autoSpaceDE w:val="0"/>
        <w:autoSpaceDN w:val="0"/>
        <w:adjustRightInd w:val="0"/>
        <w:spacing w:after="0" w:line="240" w:lineRule="auto"/>
        <w:jc w:val="both"/>
        <w:outlineLvl w:val="0"/>
        <w:rPr>
          <w:rFonts w:ascii="Rockwell" w:hAnsi="Rockwell" w:cs="Calibri"/>
          <w:bCs/>
          <w:sz w:val="24"/>
          <w:szCs w:val="24"/>
          <w:highlight w:val="yellow"/>
          <w:lang w:val="es-ES_tradnl"/>
        </w:rPr>
      </w:pPr>
    </w:p>
    <w:p w:rsidR="0068140E" w:rsidRPr="000B1242" w:rsidRDefault="0068140E" w:rsidP="000B1242">
      <w:pPr>
        <w:ind w:right="615"/>
        <w:rPr>
          <w:rFonts w:ascii="Rockwell" w:hAnsi="Rockwell" w:cs="Arial"/>
          <w:b/>
          <w:sz w:val="24"/>
          <w:szCs w:val="24"/>
        </w:rPr>
      </w:pPr>
      <w:bookmarkStart w:id="10" w:name="_Toc35802553"/>
      <w:bookmarkStart w:id="11" w:name="_Toc35802644"/>
      <w:bookmarkStart w:id="12" w:name="_Toc70418168"/>
      <w:r w:rsidRPr="00712D26">
        <w:rPr>
          <w:rFonts w:ascii="Rockwell" w:hAnsi="Rockwell" w:cs="Arial"/>
          <w:b/>
          <w:sz w:val="24"/>
          <w:szCs w:val="24"/>
        </w:rPr>
        <w:t>XII. PROCEDIMIENTO DE SELECCIÓN Y EVALUACIÓN</w:t>
      </w:r>
    </w:p>
    <w:p w:rsidR="0068140E" w:rsidRPr="0024498E" w:rsidRDefault="0068140E" w:rsidP="0068140E">
      <w:pPr>
        <w:ind w:right="142"/>
        <w:jc w:val="center"/>
        <w:rPr>
          <w:rFonts w:ascii="Rockwell" w:hAnsi="Rockwell" w:cs="Arial"/>
          <w:b/>
        </w:rPr>
      </w:pPr>
      <w:r w:rsidRPr="0024498E">
        <w:rPr>
          <w:rFonts w:ascii="Rockwell" w:hAnsi="Rockwell" w:cs="Arial"/>
          <w:b/>
        </w:rPr>
        <w:t xml:space="preserve">TABLA No.1 CRITERIOS MINIMOS </w:t>
      </w:r>
    </w:p>
    <w:p w:rsidR="0068140E" w:rsidRPr="0024498E" w:rsidRDefault="0068140E" w:rsidP="0068140E">
      <w:pPr>
        <w:ind w:right="142"/>
        <w:jc w:val="center"/>
        <w:rPr>
          <w:rFonts w:ascii="Rockwell" w:hAnsi="Rockwell" w:cs="Arial"/>
          <w:b/>
        </w:rPr>
      </w:pPr>
      <w:r w:rsidRPr="0024498E">
        <w:rPr>
          <w:rFonts w:ascii="Rockwell" w:hAnsi="Rockwell" w:cs="Arial"/>
          <w:b/>
        </w:rPr>
        <w:t>Forma de Evaluación PASA/NO PASA</w:t>
      </w:r>
    </w:p>
    <w:tbl>
      <w:tblPr>
        <w:tblW w:w="5036" w:type="pct"/>
        <w:tblInd w:w="-72" w:type="dxa"/>
        <w:tblCellMar>
          <w:left w:w="70" w:type="dxa"/>
          <w:right w:w="70" w:type="dxa"/>
        </w:tblCellMar>
        <w:tblLook w:val="04A0" w:firstRow="1" w:lastRow="0" w:firstColumn="1" w:lastColumn="0" w:noHBand="0" w:noVBand="1"/>
      </w:tblPr>
      <w:tblGrid>
        <w:gridCol w:w="1017"/>
        <w:gridCol w:w="5147"/>
        <w:gridCol w:w="1416"/>
        <w:gridCol w:w="1492"/>
        <w:gridCol w:w="1492"/>
      </w:tblGrid>
      <w:tr w:rsidR="0068140E" w:rsidRPr="0024498E" w:rsidTr="00C6141D">
        <w:trPr>
          <w:trHeight w:val="293"/>
        </w:trPr>
        <w:tc>
          <w:tcPr>
            <w:tcW w:w="482" w:type="pct"/>
            <w:vMerge w:val="restart"/>
            <w:tcBorders>
              <w:top w:val="single" w:sz="8" w:space="0" w:color="auto"/>
              <w:left w:val="single" w:sz="8" w:space="0" w:color="auto"/>
              <w:bottom w:val="single" w:sz="8" w:space="0" w:color="000000"/>
              <w:right w:val="single" w:sz="8" w:space="0" w:color="auto"/>
            </w:tcBorders>
            <w:shd w:val="clear" w:color="auto" w:fill="B4C6E7"/>
            <w:hideMark/>
          </w:tcPr>
          <w:p w:rsidR="0068140E" w:rsidRPr="0024498E" w:rsidRDefault="0068140E" w:rsidP="00C6141D">
            <w:pPr>
              <w:spacing w:after="0" w:line="240" w:lineRule="auto"/>
              <w:ind w:right="142"/>
              <w:jc w:val="center"/>
              <w:rPr>
                <w:rFonts w:ascii="Rockwell" w:hAnsi="Rockwell"/>
                <w:b/>
                <w:bCs/>
                <w:color w:val="000000"/>
                <w:lang w:val="es-NI"/>
              </w:rPr>
            </w:pPr>
            <w:r w:rsidRPr="0024498E">
              <w:rPr>
                <w:rFonts w:ascii="Rockwell" w:hAnsi="Rockwell"/>
                <w:b/>
                <w:bCs/>
                <w:color w:val="000000"/>
              </w:rPr>
              <w:t>No</w:t>
            </w:r>
          </w:p>
        </w:tc>
        <w:tc>
          <w:tcPr>
            <w:tcW w:w="2436" w:type="pct"/>
            <w:vMerge w:val="restart"/>
            <w:tcBorders>
              <w:top w:val="single" w:sz="8" w:space="0" w:color="auto"/>
              <w:left w:val="single" w:sz="8" w:space="0" w:color="auto"/>
              <w:bottom w:val="single" w:sz="8" w:space="0" w:color="000000"/>
              <w:right w:val="single" w:sz="8" w:space="0" w:color="auto"/>
            </w:tcBorders>
            <w:shd w:val="clear" w:color="auto" w:fill="B4C6E7"/>
            <w:hideMark/>
          </w:tcPr>
          <w:p w:rsidR="0068140E" w:rsidRPr="0024498E" w:rsidRDefault="0068140E" w:rsidP="00C6141D">
            <w:pPr>
              <w:spacing w:after="0" w:line="240" w:lineRule="auto"/>
              <w:ind w:right="142"/>
              <w:jc w:val="center"/>
              <w:rPr>
                <w:rFonts w:ascii="Rockwell" w:hAnsi="Rockwell"/>
                <w:b/>
                <w:bCs/>
                <w:color w:val="000000"/>
                <w:lang w:val="es-NI"/>
              </w:rPr>
            </w:pPr>
            <w:r w:rsidRPr="0024498E">
              <w:rPr>
                <w:rFonts w:ascii="Rockwell" w:hAnsi="Rockwell"/>
                <w:b/>
                <w:bCs/>
                <w:color w:val="000000"/>
              </w:rPr>
              <w:t>CRITERIOS DE CALIFICACION</w:t>
            </w:r>
          </w:p>
        </w:tc>
        <w:tc>
          <w:tcPr>
            <w:tcW w:w="2082" w:type="pct"/>
            <w:gridSpan w:val="3"/>
            <w:vMerge w:val="restart"/>
            <w:tcBorders>
              <w:top w:val="single" w:sz="8" w:space="0" w:color="auto"/>
              <w:left w:val="single" w:sz="8" w:space="0" w:color="auto"/>
              <w:bottom w:val="single" w:sz="8" w:space="0" w:color="000000"/>
              <w:right w:val="single" w:sz="8" w:space="0" w:color="000000"/>
            </w:tcBorders>
            <w:shd w:val="clear" w:color="auto" w:fill="B4C6E7"/>
            <w:hideMark/>
          </w:tcPr>
          <w:p w:rsidR="0068140E" w:rsidRPr="0024498E" w:rsidRDefault="0068140E" w:rsidP="00C6141D">
            <w:pPr>
              <w:spacing w:after="0" w:line="240" w:lineRule="auto"/>
              <w:ind w:right="142"/>
              <w:jc w:val="center"/>
              <w:rPr>
                <w:rFonts w:ascii="Rockwell" w:hAnsi="Rockwell"/>
                <w:b/>
                <w:bCs/>
                <w:color w:val="000000"/>
                <w:lang w:val="es-NI"/>
              </w:rPr>
            </w:pPr>
            <w:r w:rsidRPr="0024498E">
              <w:rPr>
                <w:rFonts w:ascii="Rockwell" w:hAnsi="Rockwell"/>
                <w:b/>
                <w:bCs/>
                <w:color w:val="000000"/>
              </w:rPr>
              <w:t>CONSULTORES</w:t>
            </w:r>
          </w:p>
        </w:tc>
      </w:tr>
      <w:tr w:rsidR="0068140E" w:rsidRPr="0024498E" w:rsidTr="00C6141D">
        <w:trPr>
          <w:trHeight w:val="293"/>
        </w:trPr>
        <w:tc>
          <w:tcPr>
            <w:tcW w:w="482" w:type="pct"/>
            <w:vMerge/>
            <w:tcBorders>
              <w:top w:val="single" w:sz="8" w:space="0" w:color="auto"/>
              <w:left w:val="single" w:sz="8" w:space="0" w:color="auto"/>
              <w:bottom w:val="single" w:sz="8" w:space="0" w:color="000000"/>
              <w:right w:val="single" w:sz="8" w:space="0" w:color="auto"/>
            </w:tcBorders>
            <w:shd w:val="clear" w:color="auto" w:fill="B4C6E7"/>
            <w:vAlign w:val="center"/>
            <w:hideMark/>
          </w:tcPr>
          <w:p w:rsidR="0068140E" w:rsidRPr="0024498E" w:rsidRDefault="0068140E" w:rsidP="00C6141D">
            <w:pPr>
              <w:spacing w:after="0" w:line="240" w:lineRule="auto"/>
              <w:ind w:right="142"/>
              <w:rPr>
                <w:rFonts w:ascii="Rockwell" w:hAnsi="Rockwell"/>
                <w:b/>
                <w:bCs/>
                <w:color w:val="000000"/>
                <w:lang w:val="es-NI"/>
              </w:rPr>
            </w:pPr>
          </w:p>
        </w:tc>
        <w:tc>
          <w:tcPr>
            <w:tcW w:w="2436" w:type="pct"/>
            <w:vMerge/>
            <w:tcBorders>
              <w:top w:val="single" w:sz="8" w:space="0" w:color="auto"/>
              <w:left w:val="single" w:sz="8" w:space="0" w:color="auto"/>
              <w:bottom w:val="single" w:sz="8" w:space="0" w:color="000000"/>
              <w:right w:val="single" w:sz="8" w:space="0" w:color="auto"/>
            </w:tcBorders>
            <w:shd w:val="clear" w:color="auto" w:fill="B4C6E7"/>
            <w:vAlign w:val="center"/>
            <w:hideMark/>
          </w:tcPr>
          <w:p w:rsidR="0068140E" w:rsidRPr="0024498E" w:rsidRDefault="0068140E" w:rsidP="00C6141D">
            <w:pPr>
              <w:spacing w:after="0" w:line="240" w:lineRule="auto"/>
              <w:ind w:right="142"/>
              <w:rPr>
                <w:rFonts w:ascii="Rockwell" w:hAnsi="Rockwell"/>
                <w:b/>
                <w:bCs/>
                <w:color w:val="000000"/>
                <w:lang w:val="es-NI"/>
              </w:rPr>
            </w:pPr>
          </w:p>
        </w:tc>
        <w:tc>
          <w:tcPr>
            <w:tcW w:w="2082" w:type="pct"/>
            <w:gridSpan w:val="3"/>
            <w:vMerge/>
            <w:tcBorders>
              <w:top w:val="single" w:sz="8" w:space="0" w:color="auto"/>
              <w:left w:val="single" w:sz="8" w:space="0" w:color="auto"/>
              <w:bottom w:val="single" w:sz="8" w:space="0" w:color="000000"/>
              <w:right w:val="single" w:sz="8" w:space="0" w:color="000000"/>
            </w:tcBorders>
            <w:shd w:val="clear" w:color="auto" w:fill="B4C6E7"/>
            <w:vAlign w:val="center"/>
            <w:hideMark/>
          </w:tcPr>
          <w:p w:rsidR="0068140E" w:rsidRPr="0024498E" w:rsidRDefault="0068140E" w:rsidP="00C6141D">
            <w:pPr>
              <w:spacing w:after="0" w:line="240" w:lineRule="auto"/>
              <w:ind w:right="142"/>
              <w:rPr>
                <w:rFonts w:ascii="Rockwell" w:hAnsi="Rockwell"/>
                <w:b/>
                <w:bCs/>
                <w:color w:val="000000"/>
                <w:lang w:val="es-NI"/>
              </w:rPr>
            </w:pPr>
          </w:p>
        </w:tc>
      </w:tr>
      <w:tr w:rsidR="0068140E" w:rsidRPr="0024498E" w:rsidTr="00C6141D">
        <w:trPr>
          <w:trHeight w:val="107"/>
        </w:trPr>
        <w:tc>
          <w:tcPr>
            <w:tcW w:w="482" w:type="pct"/>
            <w:tcBorders>
              <w:top w:val="nil"/>
              <w:left w:val="single" w:sz="8" w:space="0" w:color="auto"/>
              <w:bottom w:val="single" w:sz="8" w:space="0" w:color="auto"/>
              <w:right w:val="single" w:sz="8" w:space="0" w:color="auto"/>
            </w:tcBorders>
            <w:shd w:val="clear" w:color="000000" w:fill="DAEEF3"/>
            <w:hideMark/>
          </w:tcPr>
          <w:p w:rsidR="0068140E" w:rsidRPr="0024498E" w:rsidRDefault="0068140E" w:rsidP="00C6141D">
            <w:pPr>
              <w:spacing w:after="0" w:line="240" w:lineRule="auto"/>
              <w:ind w:right="142"/>
              <w:jc w:val="center"/>
              <w:rPr>
                <w:rFonts w:ascii="Rockwell" w:hAnsi="Rockwell"/>
                <w:b/>
                <w:bCs/>
                <w:color w:val="000000"/>
                <w:lang w:val="es-NI"/>
              </w:rPr>
            </w:pPr>
            <w:r w:rsidRPr="0024498E">
              <w:rPr>
                <w:rFonts w:ascii="Rockwell" w:hAnsi="Rockwell"/>
                <w:b/>
                <w:bCs/>
                <w:color w:val="000000"/>
              </w:rPr>
              <w:t>1</w:t>
            </w:r>
          </w:p>
        </w:tc>
        <w:tc>
          <w:tcPr>
            <w:tcW w:w="2436" w:type="pct"/>
            <w:tcBorders>
              <w:top w:val="nil"/>
              <w:left w:val="nil"/>
              <w:bottom w:val="single" w:sz="8" w:space="0" w:color="auto"/>
              <w:right w:val="single" w:sz="8" w:space="0" w:color="auto"/>
            </w:tcBorders>
            <w:shd w:val="clear" w:color="000000" w:fill="DAEEF3"/>
            <w:hideMark/>
          </w:tcPr>
          <w:p w:rsidR="0068140E" w:rsidRPr="0024498E" w:rsidRDefault="0068140E" w:rsidP="00C6141D">
            <w:pPr>
              <w:spacing w:after="0" w:line="240" w:lineRule="auto"/>
              <w:ind w:right="142"/>
              <w:jc w:val="both"/>
              <w:rPr>
                <w:rFonts w:ascii="Rockwell" w:hAnsi="Rockwell"/>
                <w:b/>
                <w:bCs/>
                <w:color w:val="000000"/>
                <w:lang w:val="es-NI"/>
              </w:rPr>
            </w:pPr>
            <w:r w:rsidRPr="0024498E">
              <w:rPr>
                <w:rFonts w:ascii="Rockwell" w:hAnsi="Rockwell"/>
                <w:b/>
                <w:bCs/>
                <w:color w:val="000000"/>
              </w:rPr>
              <w:t>Formación Profesional Académica</w:t>
            </w:r>
          </w:p>
        </w:tc>
        <w:tc>
          <w:tcPr>
            <w:tcW w:w="670" w:type="pct"/>
            <w:tcBorders>
              <w:top w:val="nil"/>
              <w:left w:val="nil"/>
              <w:bottom w:val="single" w:sz="8" w:space="0" w:color="auto"/>
              <w:right w:val="single" w:sz="8" w:space="0" w:color="auto"/>
            </w:tcBorders>
            <w:shd w:val="clear" w:color="000000" w:fill="DAEEF3"/>
            <w:vAlign w:val="bottom"/>
            <w:hideMark/>
          </w:tcPr>
          <w:p w:rsidR="0068140E" w:rsidRPr="0024498E" w:rsidRDefault="0068140E" w:rsidP="00C6141D">
            <w:pPr>
              <w:spacing w:after="0" w:line="240" w:lineRule="auto"/>
              <w:ind w:right="142"/>
              <w:rPr>
                <w:rFonts w:ascii="Rockwell" w:hAnsi="Rockwell"/>
                <w:b/>
                <w:bCs/>
                <w:color w:val="000000"/>
                <w:lang w:val="es-NI"/>
              </w:rPr>
            </w:pPr>
            <w:r w:rsidRPr="0024498E">
              <w:rPr>
                <w:rFonts w:ascii="Rockwell" w:hAnsi="Rockwell"/>
                <w:b/>
                <w:bCs/>
                <w:color w:val="000000"/>
                <w:lang w:val="es-NI"/>
              </w:rPr>
              <w:t> </w:t>
            </w:r>
          </w:p>
        </w:tc>
        <w:tc>
          <w:tcPr>
            <w:tcW w:w="706" w:type="pct"/>
            <w:tcBorders>
              <w:top w:val="nil"/>
              <w:left w:val="nil"/>
              <w:bottom w:val="single" w:sz="8" w:space="0" w:color="auto"/>
              <w:right w:val="single" w:sz="8" w:space="0" w:color="auto"/>
            </w:tcBorders>
            <w:shd w:val="clear" w:color="000000" w:fill="DAEEF3"/>
            <w:vAlign w:val="bottom"/>
            <w:hideMark/>
          </w:tcPr>
          <w:p w:rsidR="0068140E" w:rsidRPr="0024498E" w:rsidRDefault="0068140E" w:rsidP="00C6141D">
            <w:pPr>
              <w:spacing w:after="0" w:line="240" w:lineRule="auto"/>
              <w:ind w:right="142"/>
              <w:rPr>
                <w:rFonts w:ascii="Rockwell" w:hAnsi="Rockwell"/>
                <w:b/>
                <w:bCs/>
                <w:color w:val="000000"/>
                <w:lang w:val="es-NI"/>
              </w:rPr>
            </w:pPr>
            <w:r w:rsidRPr="0024498E">
              <w:rPr>
                <w:rFonts w:ascii="Rockwell" w:hAnsi="Rockwell"/>
                <w:b/>
                <w:bCs/>
                <w:color w:val="000000"/>
                <w:lang w:val="es-NI"/>
              </w:rPr>
              <w:t> </w:t>
            </w:r>
          </w:p>
        </w:tc>
        <w:tc>
          <w:tcPr>
            <w:tcW w:w="706" w:type="pct"/>
            <w:tcBorders>
              <w:top w:val="nil"/>
              <w:left w:val="nil"/>
              <w:bottom w:val="single" w:sz="8" w:space="0" w:color="auto"/>
              <w:right w:val="single" w:sz="8" w:space="0" w:color="auto"/>
            </w:tcBorders>
            <w:shd w:val="clear" w:color="000000" w:fill="DAEEF3"/>
            <w:vAlign w:val="bottom"/>
            <w:hideMark/>
          </w:tcPr>
          <w:p w:rsidR="0068140E" w:rsidRPr="0024498E" w:rsidRDefault="0068140E" w:rsidP="00C6141D">
            <w:pPr>
              <w:spacing w:after="0" w:line="240" w:lineRule="auto"/>
              <w:ind w:right="142"/>
              <w:rPr>
                <w:rFonts w:ascii="Rockwell" w:hAnsi="Rockwell"/>
                <w:b/>
                <w:bCs/>
                <w:color w:val="000000"/>
                <w:lang w:val="es-NI"/>
              </w:rPr>
            </w:pPr>
            <w:r w:rsidRPr="0024498E">
              <w:rPr>
                <w:rFonts w:ascii="Rockwell" w:hAnsi="Rockwell"/>
                <w:b/>
                <w:bCs/>
                <w:color w:val="000000"/>
                <w:lang w:val="es-NI"/>
              </w:rPr>
              <w:t> </w:t>
            </w:r>
          </w:p>
        </w:tc>
      </w:tr>
      <w:tr w:rsidR="0068140E" w:rsidRPr="0024498E" w:rsidTr="00C6141D">
        <w:trPr>
          <w:trHeight w:val="598"/>
        </w:trPr>
        <w:tc>
          <w:tcPr>
            <w:tcW w:w="2918" w:type="pct"/>
            <w:gridSpan w:val="2"/>
            <w:tcBorders>
              <w:top w:val="single" w:sz="8" w:space="0" w:color="auto"/>
              <w:left w:val="single" w:sz="8" w:space="0" w:color="auto"/>
              <w:bottom w:val="single" w:sz="8" w:space="0" w:color="auto"/>
              <w:right w:val="single" w:sz="8" w:space="0" w:color="000000"/>
            </w:tcBorders>
            <w:shd w:val="clear" w:color="auto" w:fill="auto"/>
            <w:hideMark/>
          </w:tcPr>
          <w:p w:rsidR="0068140E" w:rsidRPr="0024498E" w:rsidRDefault="0068140E" w:rsidP="00C6141D">
            <w:pPr>
              <w:spacing w:after="0" w:line="240" w:lineRule="auto"/>
              <w:ind w:right="142"/>
              <w:rPr>
                <w:rFonts w:ascii="Rockwell" w:hAnsi="Rockwell"/>
                <w:color w:val="000000"/>
                <w:lang w:val="es-NI"/>
              </w:rPr>
            </w:pPr>
            <w:r w:rsidRPr="0024498E">
              <w:rPr>
                <w:rFonts w:ascii="Rockwell" w:hAnsi="Rockwell" w:cs="Courier New"/>
                <w:color w:val="000000"/>
              </w:rPr>
              <w:t>Profesional c</w:t>
            </w:r>
            <w:r w:rsidRPr="0024498E">
              <w:rPr>
                <w:rFonts w:ascii="Rockwell" w:hAnsi="Rockwell" w:cs="Courier New"/>
                <w:color w:val="000000"/>
                <w:spacing w:val="-1"/>
              </w:rPr>
              <w:t>o</w:t>
            </w:r>
            <w:r w:rsidRPr="0024498E">
              <w:rPr>
                <w:rFonts w:ascii="Rockwell" w:hAnsi="Rockwell" w:cs="Courier New"/>
                <w:color w:val="000000"/>
              </w:rPr>
              <w:t>n</w:t>
            </w:r>
            <w:r w:rsidRPr="0024498E">
              <w:rPr>
                <w:rFonts w:ascii="Rockwell" w:hAnsi="Rockwell" w:cs="Courier New"/>
                <w:color w:val="000000"/>
                <w:spacing w:val="1"/>
              </w:rPr>
              <w:t xml:space="preserve"> t</w:t>
            </w:r>
            <w:r w:rsidRPr="0024498E">
              <w:rPr>
                <w:rFonts w:ascii="Rockwell" w:hAnsi="Rockwell" w:cs="Courier New"/>
                <w:color w:val="000000"/>
                <w:spacing w:val="-2"/>
              </w:rPr>
              <w:t>í</w:t>
            </w:r>
            <w:r w:rsidRPr="0024498E">
              <w:rPr>
                <w:rFonts w:ascii="Rockwell" w:hAnsi="Rockwell" w:cs="Courier New"/>
                <w:color w:val="000000"/>
              </w:rPr>
              <w:t>t</w:t>
            </w:r>
            <w:r w:rsidRPr="0024498E">
              <w:rPr>
                <w:rFonts w:ascii="Rockwell" w:hAnsi="Rockwell" w:cs="Courier New"/>
                <w:color w:val="000000"/>
                <w:spacing w:val="1"/>
              </w:rPr>
              <w:t>u</w:t>
            </w:r>
            <w:r w:rsidRPr="0024498E">
              <w:rPr>
                <w:rFonts w:ascii="Rockwell" w:hAnsi="Rockwell" w:cs="Courier New"/>
                <w:color w:val="000000"/>
              </w:rPr>
              <w:t>lo</w:t>
            </w:r>
            <w:r w:rsidRPr="0024498E">
              <w:rPr>
                <w:rFonts w:ascii="Rockwell" w:hAnsi="Rockwell" w:cs="Courier New"/>
                <w:color w:val="000000"/>
                <w:spacing w:val="-1"/>
              </w:rPr>
              <w:t xml:space="preserve"> u</w:t>
            </w:r>
            <w:r w:rsidRPr="0024498E">
              <w:rPr>
                <w:rFonts w:ascii="Rockwell" w:hAnsi="Rockwell" w:cs="Courier New"/>
                <w:color w:val="000000"/>
                <w:spacing w:val="1"/>
              </w:rPr>
              <w:t>n</w:t>
            </w:r>
            <w:r w:rsidRPr="0024498E">
              <w:rPr>
                <w:rFonts w:ascii="Rockwell" w:hAnsi="Rockwell" w:cs="Courier New"/>
                <w:color w:val="000000"/>
              </w:rPr>
              <w:t>i</w:t>
            </w:r>
            <w:r w:rsidRPr="0024498E">
              <w:rPr>
                <w:rFonts w:ascii="Rockwell" w:hAnsi="Rockwell" w:cs="Courier New"/>
                <w:color w:val="000000"/>
                <w:spacing w:val="-3"/>
              </w:rPr>
              <w:t>v</w:t>
            </w:r>
            <w:r w:rsidRPr="0024498E">
              <w:rPr>
                <w:rFonts w:ascii="Rockwell" w:hAnsi="Rockwell" w:cs="Courier New"/>
                <w:color w:val="000000"/>
                <w:spacing w:val="1"/>
              </w:rPr>
              <w:t>e</w:t>
            </w:r>
            <w:r w:rsidRPr="0024498E">
              <w:rPr>
                <w:rFonts w:ascii="Rockwell" w:hAnsi="Rockwell" w:cs="Courier New"/>
                <w:color w:val="000000"/>
              </w:rPr>
              <w:t>rs</w:t>
            </w:r>
            <w:r w:rsidRPr="0024498E">
              <w:rPr>
                <w:rFonts w:ascii="Rockwell" w:hAnsi="Rockwell" w:cs="Courier New"/>
                <w:color w:val="000000"/>
                <w:spacing w:val="-1"/>
              </w:rPr>
              <w:t>i</w:t>
            </w:r>
            <w:r w:rsidRPr="0024498E">
              <w:rPr>
                <w:rFonts w:ascii="Rockwell" w:hAnsi="Rockwell" w:cs="Courier New"/>
                <w:color w:val="000000"/>
              </w:rPr>
              <w:t>t</w:t>
            </w:r>
            <w:r w:rsidRPr="0024498E">
              <w:rPr>
                <w:rFonts w:ascii="Rockwell" w:hAnsi="Rockwell" w:cs="Courier New"/>
                <w:color w:val="000000"/>
                <w:spacing w:val="1"/>
              </w:rPr>
              <w:t>a</w:t>
            </w:r>
            <w:r w:rsidRPr="0024498E">
              <w:rPr>
                <w:rFonts w:ascii="Rockwell" w:hAnsi="Rockwell" w:cs="Courier New"/>
                <w:color w:val="000000"/>
              </w:rPr>
              <w:t>r</w:t>
            </w:r>
            <w:r w:rsidRPr="0024498E">
              <w:rPr>
                <w:rFonts w:ascii="Rockwell" w:hAnsi="Rockwell" w:cs="Courier New"/>
                <w:color w:val="000000"/>
                <w:spacing w:val="-1"/>
              </w:rPr>
              <w:t>i</w:t>
            </w:r>
            <w:r w:rsidRPr="0024498E">
              <w:rPr>
                <w:rFonts w:ascii="Rockwell" w:hAnsi="Rockwell" w:cs="Courier New"/>
                <w:color w:val="000000"/>
              </w:rPr>
              <w:t xml:space="preserve">o </w:t>
            </w:r>
            <w:r>
              <w:rPr>
                <w:rFonts w:ascii="Rockwell" w:hAnsi="Rockwell" w:cs="Courier New"/>
                <w:color w:val="000000"/>
              </w:rPr>
              <w:t xml:space="preserve">en </w:t>
            </w:r>
            <w:r w:rsidRPr="0024498E">
              <w:rPr>
                <w:rFonts w:ascii="Rockwell" w:hAnsi="Rockwell" w:cs="Arial"/>
                <w:color w:val="000000"/>
              </w:rPr>
              <w:t>Medicina Veterinaria</w:t>
            </w:r>
            <w:r w:rsidRPr="0024498E">
              <w:rPr>
                <w:rFonts w:ascii="Rockwell" w:hAnsi="Rockwell" w:cs="Courier New"/>
              </w:rPr>
              <w:t xml:space="preserve">. </w:t>
            </w:r>
            <w:r w:rsidRPr="0024498E">
              <w:rPr>
                <w:rFonts w:ascii="Rockwell" w:hAnsi="Rockwell" w:cs="Arial"/>
                <w:color w:val="000000"/>
              </w:rPr>
              <w:t>Zootecnia, Agronomía ó carreras a fines.</w:t>
            </w:r>
          </w:p>
        </w:tc>
        <w:tc>
          <w:tcPr>
            <w:tcW w:w="670" w:type="pct"/>
            <w:tcBorders>
              <w:top w:val="nil"/>
              <w:left w:val="nil"/>
              <w:bottom w:val="single" w:sz="8" w:space="0" w:color="auto"/>
              <w:right w:val="single" w:sz="8" w:space="0" w:color="auto"/>
            </w:tcBorders>
            <w:shd w:val="clear" w:color="auto" w:fill="auto"/>
            <w:vAlign w:val="bottom"/>
            <w:hideMark/>
          </w:tcPr>
          <w:p w:rsidR="0068140E" w:rsidRPr="0024498E" w:rsidRDefault="0068140E" w:rsidP="00C6141D">
            <w:pPr>
              <w:spacing w:after="0" w:line="240" w:lineRule="auto"/>
              <w:ind w:right="142"/>
              <w:jc w:val="center"/>
              <w:rPr>
                <w:rFonts w:ascii="Rockwell" w:hAnsi="Rockwell"/>
                <w:color w:val="000000"/>
                <w:lang w:val="es-NI"/>
              </w:rPr>
            </w:pPr>
            <w:r w:rsidRPr="0024498E">
              <w:rPr>
                <w:rFonts w:ascii="Rockwell" w:hAnsi="Rockwell"/>
                <w:color w:val="000000"/>
                <w:lang w:val="es-NI"/>
              </w:rPr>
              <w:t> </w:t>
            </w:r>
          </w:p>
        </w:tc>
        <w:tc>
          <w:tcPr>
            <w:tcW w:w="706" w:type="pct"/>
            <w:tcBorders>
              <w:top w:val="nil"/>
              <w:left w:val="nil"/>
              <w:bottom w:val="single" w:sz="8" w:space="0" w:color="auto"/>
              <w:right w:val="single" w:sz="8" w:space="0" w:color="auto"/>
            </w:tcBorders>
            <w:shd w:val="clear" w:color="auto" w:fill="auto"/>
            <w:vAlign w:val="bottom"/>
            <w:hideMark/>
          </w:tcPr>
          <w:p w:rsidR="0068140E" w:rsidRPr="0024498E" w:rsidRDefault="0068140E" w:rsidP="00C6141D">
            <w:pPr>
              <w:spacing w:after="0" w:line="240" w:lineRule="auto"/>
              <w:ind w:right="142"/>
              <w:jc w:val="center"/>
              <w:rPr>
                <w:rFonts w:ascii="Rockwell" w:hAnsi="Rockwell"/>
                <w:color w:val="000000"/>
                <w:lang w:val="es-NI"/>
              </w:rPr>
            </w:pPr>
            <w:r w:rsidRPr="0024498E">
              <w:rPr>
                <w:rFonts w:ascii="Rockwell" w:hAnsi="Rockwell"/>
                <w:color w:val="000000"/>
                <w:lang w:val="es-NI"/>
              </w:rPr>
              <w:t> </w:t>
            </w:r>
          </w:p>
        </w:tc>
        <w:tc>
          <w:tcPr>
            <w:tcW w:w="706" w:type="pct"/>
            <w:tcBorders>
              <w:top w:val="nil"/>
              <w:left w:val="nil"/>
              <w:bottom w:val="single" w:sz="8" w:space="0" w:color="auto"/>
              <w:right w:val="single" w:sz="8" w:space="0" w:color="auto"/>
            </w:tcBorders>
            <w:shd w:val="clear" w:color="auto" w:fill="auto"/>
            <w:vAlign w:val="bottom"/>
            <w:hideMark/>
          </w:tcPr>
          <w:p w:rsidR="0068140E" w:rsidRPr="0024498E" w:rsidRDefault="0068140E" w:rsidP="00C6141D">
            <w:pPr>
              <w:spacing w:after="0" w:line="240" w:lineRule="auto"/>
              <w:ind w:right="142"/>
              <w:jc w:val="center"/>
              <w:rPr>
                <w:rFonts w:ascii="Rockwell" w:hAnsi="Rockwell"/>
                <w:color w:val="000000"/>
                <w:lang w:val="es-NI"/>
              </w:rPr>
            </w:pPr>
            <w:r w:rsidRPr="0024498E">
              <w:rPr>
                <w:rFonts w:ascii="Rockwell" w:hAnsi="Rockwell"/>
                <w:color w:val="000000"/>
                <w:lang w:val="es-NI"/>
              </w:rPr>
              <w:t> </w:t>
            </w:r>
          </w:p>
        </w:tc>
      </w:tr>
      <w:tr w:rsidR="0068140E" w:rsidRPr="0024498E" w:rsidTr="00C6141D">
        <w:trPr>
          <w:trHeight w:val="375"/>
        </w:trPr>
        <w:tc>
          <w:tcPr>
            <w:tcW w:w="482" w:type="pct"/>
            <w:tcBorders>
              <w:top w:val="nil"/>
              <w:left w:val="single" w:sz="8" w:space="0" w:color="auto"/>
              <w:bottom w:val="single" w:sz="8" w:space="0" w:color="auto"/>
              <w:right w:val="single" w:sz="8" w:space="0" w:color="auto"/>
            </w:tcBorders>
            <w:shd w:val="clear" w:color="000000" w:fill="DAEEF3"/>
            <w:hideMark/>
          </w:tcPr>
          <w:p w:rsidR="0068140E" w:rsidRPr="0024498E" w:rsidRDefault="0068140E" w:rsidP="00C6141D">
            <w:pPr>
              <w:spacing w:after="0" w:line="240" w:lineRule="auto"/>
              <w:ind w:right="142"/>
              <w:jc w:val="center"/>
              <w:rPr>
                <w:rFonts w:ascii="Rockwell" w:hAnsi="Rockwell"/>
                <w:b/>
                <w:bCs/>
                <w:color w:val="000000"/>
                <w:lang w:val="es-NI"/>
              </w:rPr>
            </w:pPr>
            <w:r w:rsidRPr="0024498E">
              <w:rPr>
                <w:rFonts w:ascii="Rockwell" w:hAnsi="Rockwell"/>
                <w:b/>
                <w:bCs/>
                <w:color w:val="000000"/>
              </w:rPr>
              <w:t>2</w:t>
            </w:r>
          </w:p>
        </w:tc>
        <w:tc>
          <w:tcPr>
            <w:tcW w:w="2436" w:type="pct"/>
            <w:tcBorders>
              <w:top w:val="nil"/>
              <w:left w:val="nil"/>
              <w:bottom w:val="single" w:sz="8" w:space="0" w:color="auto"/>
              <w:right w:val="single" w:sz="8" w:space="0" w:color="auto"/>
            </w:tcBorders>
            <w:shd w:val="clear" w:color="000000" w:fill="DAEEF3"/>
            <w:hideMark/>
          </w:tcPr>
          <w:p w:rsidR="0068140E" w:rsidRPr="0024498E" w:rsidRDefault="0068140E" w:rsidP="00C6141D">
            <w:pPr>
              <w:spacing w:after="0" w:line="240" w:lineRule="auto"/>
              <w:ind w:right="142"/>
              <w:rPr>
                <w:rFonts w:ascii="Rockwell" w:hAnsi="Rockwell"/>
                <w:b/>
                <w:bCs/>
                <w:color w:val="000000"/>
                <w:lang w:val="es-NI"/>
              </w:rPr>
            </w:pPr>
            <w:r w:rsidRPr="0024498E">
              <w:rPr>
                <w:rFonts w:ascii="Rockwell" w:hAnsi="Rockwell"/>
                <w:b/>
                <w:bCs/>
                <w:color w:val="000000"/>
              </w:rPr>
              <w:t xml:space="preserve">Experiencia General </w:t>
            </w:r>
          </w:p>
        </w:tc>
        <w:tc>
          <w:tcPr>
            <w:tcW w:w="670" w:type="pct"/>
            <w:tcBorders>
              <w:top w:val="nil"/>
              <w:left w:val="nil"/>
              <w:bottom w:val="single" w:sz="8" w:space="0" w:color="auto"/>
              <w:right w:val="single" w:sz="8" w:space="0" w:color="auto"/>
            </w:tcBorders>
            <w:shd w:val="clear" w:color="000000" w:fill="DAEEF3"/>
            <w:vAlign w:val="bottom"/>
            <w:hideMark/>
          </w:tcPr>
          <w:p w:rsidR="0068140E" w:rsidRPr="0024498E" w:rsidRDefault="0068140E" w:rsidP="00C6141D">
            <w:pPr>
              <w:spacing w:after="0" w:line="240" w:lineRule="auto"/>
              <w:ind w:right="142"/>
              <w:jc w:val="center"/>
              <w:rPr>
                <w:rFonts w:ascii="Rockwell" w:hAnsi="Rockwell"/>
                <w:b/>
                <w:bCs/>
                <w:color w:val="000000"/>
                <w:lang w:val="es-NI"/>
              </w:rPr>
            </w:pPr>
            <w:r w:rsidRPr="0024498E">
              <w:rPr>
                <w:rFonts w:ascii="Rockwell" w:hAnsi="Rockwell"/>
                <w:b/>
                <w:bCs/>
                <w:color w:val="000000"/>
                <w:lang w:val="es-NI"/>
              </w:rPr>
              <w:t> </w:t>
            </w:r>
          </w:p>
        </w:tc>
        <w:tc>
          <w:tcPr>
            <w:tcW w:w="706" w:type="pct"/>
            <w:tcBorders>
              <w:top w:val="nil"/>
              <w:left w:val="nil"/>
              <w:bottom w:val="single" w:sz="8" w:space="0" w:color="auto"/>
              <w:right w:val="single" w:sz="8" w:space="0" w:color="auto"/>
            </w:tcBorders>
            <w:shd w:val="clear" w:color="000000" w:fill="DAEEF3"/>
            <w:vAlign w:val="bottom"/>
            <w:hideMark/>
          </w:tcPr>
          <w:p w:rsidR="0068140E" w:rsidRPr="0024498E" w:rsidRDefault="0068140E" w:rsidP="00C6141D">
            <w:pPr>
              <w:spacing w:after="0" w:line="240" w:lineRule="auto"/>
              <w:ind w:right="142"/>
              <w:jc w:val="center"/>
              <w:rPr>
                <w:rFonts w:ascii="Rockwell" w:hAnsi="Rockwell"/>
                <w:b/>
                <w:bCs/>
                <w:color w:val="000000"/>
                <w:lang w:val="es-NI"/>
              </w:rPr>
            </w:pPr>
            <w:r w:rsidRPr="0024498E">
              <w:rPr>
                <w:rFonts w:ascii="Rockwell" w:hAnsi="Rockwell"/>
                <w:b/>
                <w:bCs/>
                <w:color w:val="000000"/>
                <w:lang w:val="es-NI"/>
              </w:rPr>
              <w:t> </w:t>
            </w:r>
          </w:p>
        </w:tc>
        <w:tc>
          <w:tcPr>
            <w:tcW w:w="706" w:type="pct"/>
            <w:tcBorders>
              <w:top w:val="nil"/>
              <w:left w:val="nil"/>
              <w:bottom w:val="single" w:sz="8" w:space="0" w:color="auto"/>
              <w:right w:val="single" w:sz="8" w:space="0" w:color="auto"/>
            </w:tcBorders>
            <w:shd w:val="clear" w:color="000000" w:fill="DAEEF3"/>
            <w:vAlign w:val="bottom"/>
            <w:hideMark/>
          </w:tcPr>
          <w:p w:rsidR="0068140E" w:rsidRPr="0024498E" w:rsidRDefault="0068140E" w:rsidP="00C6141D">
            <w:pPr>
              <w:spacing w:after="0" w:line="240" w:lineRule="auto"/>
              <w:ind w:right="142"/>
              <w:jc w:val="center"/>
              <w:rPr>
                <w:rFonts w:ascii="Rockwell" w:hAnsi="Rockwell"/>
                <w:b/>
                <w:bCs/>
                <w:color w:val="000000"/>
                <w:lang w:val="es-NI"/>
              </w:rPr>
            </w:pPr>
            <w:r w:rsidRPr="0024498E">
              <w:rPr>
                <w:rFonts w:ascii="Rockwell" w:hAnsi="Rockwell"/>
                <w:b/>
                <w:bCs/>
                <w:color w:val="000000"/>
                <w:lang w:val="es-NI"/>
              </w:rPr>
              <w:t> </w:t>
            </w:r>
          </w:p>
        </w:tc>
      </w:tr>
      <w:tr w:rsidR="0068140E" w:rsidRPr="0024498E" w:rsidTr="00C6141D">
        <w:trPr>
          <w:trHeight w:val="778"/>
        </w:trPr>
        <w:tc>
          <w:tcPr>
            <w:tcW w:w="2918" w:type="pct"/>
            <w:gridSpan w:val="2"/>
            <w:tcBorders>
              <w:top w:val="single" w:sz="8" w:space="0" w:color="auto"/>
              <w:left w:val="single" w:sz="8" w:space="0" w:color="auto"/>
              <w:bottom w:val="single" w:sz="4" w:space="0" w:color="auto"/>
              <w:right w:val="single" w:sz="8" w:space="0" w:color="000000"/>
            </w:tcBorders>
            <w:shd w:val="clear" w:color="auto" w:fill="auto"/>
            <w:hideMark/>
          </w:tcPr>
          <w:p w:rsidR="0068140E" w:rsidRPr="0024498E" w:rsidRDefault="0068140E" w:rsidP="0091136A">
            <w:pPr>
              <w:widowControl w:val="0"/>
              <w:tabs>
                <w:tab w:val="left" w:pos="0"/>
              </w:tabs>
              <w:autoSpaceDE w:val="0"/>
              <w:autoSpaceDN w:val="0"/>
              <w:adjustRightInd w:val="0"/>
              <w:spacing w:after="0" w:line="240" w:lineRule="auto"/>
              <w:ind w:right="66"/>
              <w:jc w:val="both"/>
              <w:rPr>
                <w:rFonts w:ascii="Rockwell" w:hAnsi="Rockwell"/>
                <w:color w:val="000000"/>
              </w:rPr>
            </w:pPr>
            <w:r>
              <w:rPr>
                <w:rFonts w:ascii="Rockwell" w:hAnsi="Rockwell" w:cstheme="minorHAnsi"/>
                <w:color w:val="000000" w:themeColor="text1"/>
                <w:lang w:val="es-NI"/>
              </w:rPr>
              <w:t>M</w:t>
            </w:r>
            <w:r w:rsidRPr="0024498E">
              <w:rPr>
                <w:rFonts w:ascii="Rockwell" w:hAnsi="Rockwell" w:cstheme="minorHAnsi"/>
                <w:color w:val="000000" w:themeColor="text1"/>
                <w:lang w:val="es-NI"/>
              </w:rPr>
              <w:t>ínimo d</w:t>
            </w:r>
            <w:r w:rsidR="00641459">
              <w:rPr>
                <w:rFonts w:ascii="Rockwell" w:hAnsi="Rockwell" w:cstheme="minorHAnsi"/>
                <w:color w:val="000000" w:themeColor="text1"/>
                <w:lang w:val="es-NI"/>
              </w:rPr>
              <w:t>e</w:t>
            </w:r>
            <w:r w:rsidR="00BD5061">
              <w:rPr>
                <w:rFonts w:ascii="Rockwell" w:hAnsi="Rockwell" w:cstheme="minorHAnsi"/>
                <w:color w:val="000000" w:themeColor="text1"/>
                <w:lang w:val="es-NI"/>
              </w:rPr>
              <w:t xml:space="preserve"> </w:t>
            </w:r>
            <w:r w:rsidR="00400454">
              <w:rPr>
                <w:rFonts w:ascii="Rockwell" w:hAnsi="Rockwell" w:cstheme="minorHAnsi"/>
                <w:color w:val="000000" w:themeColor="text1"/>
                <w:lang w:val="es-NI"/>
              </w:rPr>
              <w:t xml:space="preserve">tres </w:t>
            </w:r>
            <w:r w:rsidR="00CA38DB">
              <w:rPr>
                <w:rFonts w:ascii="Rockwell" w:hAnsi="Rockwell" w:cstheme="minorHAnsi"/>
                <w:color w:val="000000" w:themeColor="text1"/>
                <w:lang w:val="es-NI"/>
              </w:rPr>
              <w:t>años</w:t>
            </w:r>
            <w:r w:rsidR="00400454">
              <w:rPr>
                <w:rFonts w:ascii="Rockwell" w:hAnsi="Rockwell" w:cstheme="minorHAnsi"/>
                <w:color w:val="000000" w:themeColor="text1"/>
                <w:lang w:val="es-NI"/>
              </w:rPr>
              <w:t xml:space="preserve"> (03)</w:t>
            </w:r>
            <w:r w:rsidRPr="0024498E">
              <w:rPr>
                <w:rFonts w:ascii="Rockwell" w:eastAsiaTheme="minorHAnsi" w:hAnsi="Rockwell" w:cstheme="minorHAnsi"/>
                <w:color w:val="000000" w:themeColor="text1"/>
                <w:lang w:val="es-NI"/>
              </w:rPr>
              <w:t xml:space="preserve"> de experiencia profesional general </w:t>
            </w:r>
            <w:r w:rsidRPr="0024498E">
              <w:rPr>
                <w:rFonts w:ascii="Rockwell" w:hAnsi="Rockwell" w:cs="Courier New"/>
                <w:color w:val="000000"/>
              </w:rPr>
              <w:t xml:space="preserve">en el campo </w:t>
            </w:r>
            <w:r w:rsidR="0091136A">
              <w:rPr>
                <w:rFonts w:ascii="Rockwell" w:hAnsi="Rockwell" w:cs="Courier New"/>
                <w:color w:val="000000"/>
              </w:rPr>
              <w:t xml:space="preserve">administrativo </w:t>
            </w:r>
            <w:r w:rsidRPr="0024498E">
              <w:rPr>
                <w:rFonts w:ascii="Rockwell" w:hAnsi="Rockwell" w:cs="Calibri"/>
                <w:color w:val="000000"/>
                <w:spacing w:val="-1"/>
              </w:rPr>
              <w:t>e</w:t>
            </w:r>
            <w:r w:rsidRPr="0024498E">
              <w:rPr>
                <w:rFonts w:ascii="Rockwell" w:hAnsi="Rockwell" w:cs="Calibri"/>
                <w:color w:val="000000"/>
              </w:rPr>
              <w:t>n el sector público ó privado</w:t>
            </w:r>
            <w:r w:rsidR="00BD5061">
              <w:rPr>
                <w:rFonts w:ascii="Rockwell" w:hAnsi="Rockwell" w:cs="Calibri"/>
                <w:color w:val="000000"/>
              </w:rPr>
              <w:t>, contados a partir de la obtención del titulo</w:t>
            </w:r>
            <w:r w:rsidRPr="0024498E">
              <w:rPr>
                <w:rFonts w:ascii="Rockwell" w:eastAsiaTheme="minorHAnsi" w:hAnsi="Rockwell" w:cstheme="minorHAnsi"/>
                <w:color w:val="000000" w:themeColor="text1"/>
                <w:lang w:val="es-NI"/>
              </w:rPr>
              <w:t>.</w:t>
            </w:r>
          </w:p>
        </w:tc>
        <w:tc>
          <w:tcPr>
            <w:tcW w:w="670" w:type="pct"/>
            <w:tcBorders>
              <w:top w:val="nil"/>
              <w:left w:val="nil"/>
              <w:bottom w:val="single" w:sz="4" w:space="0" w:color="auto"/>
              <w:right w:val="single" w:sz="8" w:space="0" w:color="auto"/>
            </w:tcBorders>
            <w:shd w:val="clear" w:color="auto" w:fill="auto"/>
            <w:vAlign w:val="bottom"/>
            <w:hideMark/>
          </w:tcPr>
          <w:p w:rsidR="0068140E" w:rsidRPr="0024498E" w:rsidRDefault="0068140E" w:rsidP="00C6141D">
            <w:pPr>
              <w:spacing w:after="0" w:line="240" w:lineRule="auto"/>
              <w:ind w:right="142"/>
              <w:rPr>
                <w:rFonts w:ascii="Rockwell" w:hAnsi="Rockwell"/>
                <w:color w:val="000000"/>
                <w:lang w:val="es-NI"/>
              </w:rPr>
            </w:pPr>
          </w:p>
        </w:tc>
        <w:tc>
          <w:tcPr>
            <w:tcW w:w="706" w:type="pct"/>
            <w:tcBorders>
              <w:top w:val="nil"/>
              <w:left w:val="nil"/>
              <w:bottom w:val="single" w:sz="4" w:space="0" w:color="auto"/>
              <w:right w:val="single" w:sz="8" w:space="0" w:color="auto"/>
            </w:tcBorders>
            <w:shd w:val="clear" w:color="auto" w:fill="auto"/>
            <w:vAlign w:val="bottom"/>
            <w:hideMark/>
          </w:tcPr>
          <w:p w:rsidR="0068140E" w:rsidRPr="0024498E" w:rsidRDefault="0068140E" w:rsidP="00C6141D">
            <w:pPr>
              <w:spacing w:after="0" w:line="240" w:lineRule="auto"/>
              <w:ind w:right="142"/>
              <w:rPr>
                <w:rFonts w:ascii="Rockwell" w:hAnsi="Rockwell"/>
                <w:color w:val="000000"/>
                <w:lang w:val="es-NI"/>
              </w:rPr>
            </w:pPr>
            <w:r w:rsidRPr="0024498E">
              <w:rPr>
                <w:rFonts w:ascii="Rockwell" w:hAnsi="Rockwell"/>
                <w:color w:val="000000"/>
                <w:lang w:val="es-NI"/>
              </w:rPr>
              <w:t> </w:t>
            </w:r>
          </w:p>
        </w:tc>
        <w:tc>
          <w:tcPr>
            <w:tcW w:w="706" w:type="pct"/>
            <w:tcBorders>
              <w:top w:val="nil"/>
              <w:left w:val="nil"/>
              <w:bottom w:val="single" w:sz="4" w:space="0" w:color="auto"/>
              <w:right w:val="single" w:sz="8" w:space="0" w:color="auto"/>
            </w:tcBorders>
            <w:shd w:val="clear" w:color="auto" w:fill="auto"/>
            <w:vAlign w:val="bottom"/>
            <w:hideMark/>
          </w:tcPr>
          <w:p w:rsidR="0068140E" w:rsidRPr="0024498E" w:rsidRDefault="0068140E" w:rsidP="00C6141D">
            <w:pPr>
              <w:spacing w:after="0" w:line="240" w:lineRule="auto"/>
              <w:ind w:right="142"/>
              <w:rPr>
                <w:rFonts w:ascii="Rockwell" w:hAnsi="Rockwell"/>
                <w:color w:val="000000"/>
                <w:lang w:val="es-NI"/>
              </w:rPr>
            </w:pPr>
            <w:r w:rsidRPr="0024498E">
              <w:rPr>
                <w:rFonts w:ascii="Rockwell" w:hAnsi="Rockwell"/>
                <w:color w:val="000000"/>
                <w:lang w:val="es-NI"/>
              </w:rPr>
              <w:t> </w:t>
            </w:r>
          </w:p>
        </w:tc>
      </w:tr>
      <w:tr w:rsidR="0068140E" w:rsidRPr="0024498E" w:rsidTr="00C6141D">
        <w:trPr>
          <w:trHeight w:val="330"/>
        </w:trPr>
        <w:tc>
          <w:tcPr>
            <w:tcW w:w="482" w:type="pct"/>
            <w:tcBorders>
              <w:top w:val="single" w:sz="4" w:space="0" w:color="auto"/>
              <w:left w:val="single" w:sz="4" w:space="0" w:color="auto"/>
              <w:bottom w:val="single" w:sz="4" w:space="0" w:color="auto"/>
              <w:right w:val="single" w:sz="4" w:space="0" w:color="auto"/>
            </w:tcBorders>
            <w:shd w:val="clear" w:color="000000" w:fill="DAEEF3"/>
            <w:hideMark/>
          </w:tcPr>
          <w:p w:rsidR="0068140E" w:rsidRPr="0024498E" w:rsidRDefault="0068140E" w:rsidP="00C6141D">
            <w:pPr>
              <w:spacing w:after="0" w:line="240" w:lineRule="auto"/>
              <w:ind w:right="142"/>
              <w:jc w:val="center"/>
              <w:rPr>
                <w:rFonts w:ascii="Rockwell" w:hAnsi="Rockwell"/>
                <w:b/>
                <w:bCs/>
                <w:color w:val="000000"/>
                <w:lang w:val="es-NI"/>
              </w:rPr>
            </w:pPr>
            <w:r w:rsidRPr="0024498E">
              <w:rPr>
                <w:rFonts w:ascii="Rockwell" w:hAnsi="Rockwell"/>
                <w:b/>
                <w:bCs/>
                <w:color w:val="000000"/>
              </w:rPr>
              <w:t>3</w:t>
            </w:r>
          </w:p>
        </w:tc>
        <w:tc>
          <w:tcPr>
            <w:tcW w:w="2436" w:type="pct"/>
            <w:tcBorders>
              <w:top w:val="single" w:sz="4" w:space="0" w:color="auto"/>
              <w:left w:val="single" w:sz="4" w:space="0" w:color="auto"/>
              <w:bottom w:val="single" w:sz="4" w:space="0" w:color="auto"/>
              <w:right w:val="single" w:sz="4" w:space="0" w:color="auto"/>
            </w:tcBorders>
            <w:shd w:val="clear" w:color="000000" w:fill="DAEEF3"/>
            <w:hideMark/>
          </w:tcPr>
          <w:p w:rsidR="0068140E" w:rsidRPr="0024498E" w:rsidRDefault="0068140E" w:rsidP="00C6141D">
            <w:pPr>
              <w:spacing w:after="0" w:line="240" w:lineRule="auto"/>
              <w:ind w:right="142"/>
              <w:jc w:val="both"/>
              <w:rPr>
                <w:rFonts w:ascii="Rockwell" w:hAnsi="Rockwell"/>
                <w:b/>
                <w:bCs/>
                <w:color w:val="000000"/>
                <w:lang w:val="es-NI"/>
              </w:rPr>
            </w:pPr>
            <w:r w:rsidRPr="0024498E">
              <w:rPr>
                <w:rFonts w:ascii="Rockwell" w:hAnsi="Rockwell"/>
                <w:b/>
                <w:bCs/>
                <w:color w:val="000000"/>
              </w:rPr>
              <w:t xml:space="preserve">Experiencia Especifica </w:t>
            </w:r>
          </w:p>
        </w:tc>
        <w:tc>
          <w:tcPr>
            <w:tcW w:w="670" w:type="pct"/>
            <w:tcBorders>
              <w:top w:val="single" w:sz="4" w:space="0" w:color="auto"/>
              <w:left w:val="single" w:sz="4" w:space="0" w:color="auto"/>
              <w:bottom w:val="single" w:sz="4" w:space="0" w:color="auto"/>
              <w:right w:val="single" w:sz="4" w:space="0" w:color="auto"/>
            </w:tcBorders>
            <w:shd w:val="clear" w:color="000000" w:fill="DAEEF3"/>
            <w:vAlign w:val="bottom"/>
            <w:hideMark/>
          </w:tcPr>
          <w:p w:rsidR="0068140E" w:rsidRPr="0024498E" w:rsidRDefault="0068140E" w:rsidP="00C6141D">
            <w:pPr>
              <w:spacing w:after="0" w:line="240" w:lineRule="auto"/>
              <w:ind w:right="142"/>
              <w:rPr>
                <w:rFonts w:ascii="Rockwell" w:hAnsi="Rockwell"/>
                <w:b/>
                <w:bCs/>
                <w:color w:val="000000"/>
                <w:lang w:val="es-NI"/>
              </w:rPr>
            </w:pPr>
            <w:r w:rsidRPr="0024498E">
              <w:rPr>
                <w:rFonts w:ascii="Rockwell" w:hAnsi="Rockwell"/>
                <w:b/>
                <w:bCs/>
                <w:color w:val="000000"/>
                <w:lang w:val="es-NI"/>
              </w:rPr>
              <w:t> </w:t>
            </w:r>
          </w:p>
        </w:tc>
        <w:tc>
          <w:tcPr>
            <w:tcW w:w="706" w:type="pct"/>
            <w:tcBorders>
              <w:top w:val="single" w:sz="4" w:space="0" w:color="auto"/>
              <w:left w:val="single" w:sz="4" w:space="0" w:color="auto"/>
              <w:bottom w:val="single" w:sz="4" w:space="0" w:color="auto"/>
              <w:right w:val="single" w:sz="4" w:space="0" w:color="auto"/>
            </w:tcBorders>
            <w:shd w:val="clear" w:color="000000" w:fill="DAEEF3"/>
            <w:vAlign w:val="bottom"/>
            <w:hideMark/>
          </w:tcPr>
          <w:p w:rsidR="0068140E" w:rsidRPr="0024498E" w:rsidRDefault="0068140E" w:rsidP="00C6141D">
            <w:pPr>
              <w:spacing w:after="0" w:line="240" w:lineRule="auto"/>
              <w:ind w:right="142"/>
              <w:rPr>
                <w:rFonts w:ascii="Rockwell" w:hAnsi="Rockwell"/>
                <w:b/>
                <w:bCs/>
                <w:color w:val="000000"/>
                <w:lang w:val="es-NI"/>
              </w:rPr>
            </w:pPr>
            <w:r w:rsidRPr="0024498E">
              <w:rPr>
                <w:rFonts w:ascii="Rockwell" w:hAnsi="Rockwell"/>
                <w:b/>
                <w:bCs/>
                <w:color w:val="000000"/>
                <w:lang w:val="es-NI"/>
              </w:rPr>
              <w:t> </w:t>
            </w:r>
          </w:p>
        </w:tc>
        <w:tc>
          <w:tcPr>
            <w:tcW w:w="706" w:type="pct"/>
            <w:tcBorders>
              <w:top w:val="single" w:sz="4" w:space="0" w:color="auto"/>
              <w:left w:val="single" w:sz="4" w:space="0" w:color="auto"/>
              <w:bottom w:val="single" w:sz="4" w:space="0" w:color="auto"/>
              <w:right w:val="single" w:sz="4" w:space="0" w:color="auto"/>
            </w:tcBorders>
            <w:shd w:val="clear" w:color="000000" w:fill="DAEEF3"/>
            <w:vAlign w:val="bottom"/>
            <w:hideMark/>
          </w:tcPr>
          <w:p w:rsidR="0068140E" w:rsidRPr="0024498E" w:rsidRDefault="0068140E" w:rsidP="00C6141D">
            <w:pPr>
              <w:spacing w:after="0" w:line="240" w:lineRule="auto"/>
              <w:ind w:right="142"/>
              <w:rPr>
                <w:rFonts w:ascii="Rockwell" w:hAnsi="Rockwell"/>
                <w:b/>
                <w:bCs/>
                <w:color w:val="000000"/>
                <w:lang w:val="es-NI"/>
              </w:rPr>
            </w:pPr>
            <w:r w:rsidRPr="0024498E">
              <w:rPr>
                <w:rFonts w:ascii="Rockwell" w:hAnsi="Rockwell"/>
                <w:b/>
                <w:bCs/>
                <w:color w:val="000000"/>
                <w:lang w:val="es-NI"/>
              </w:rPr>
              <w:t> </w:t>
            </w:r>
          </w:p>
        </w:tc>
      </w:tr>
      <w:tr w:rsidR="0068140E" w:rsidRPr="0024498E" w:rsidTr="00C6141D">
        <w:trPr>
          <w:trHeight w:val="546"/>
        </w:trPr>
        <w:tc>
          <w:tcPr>
            <w:tcW w:w="2918" w:type="pct"/>
            <w:gridSpan w:val="2"/>
            <w:tcBorders>
              <w:top w:val="single" w:sz="4" w:space="0" w:color="auto"/>
              <w:left w:val="single" w:sz="8" w:space="0" w:color="auto"/>
              <w:bottom w:val="single" w:sz="8" w:space="0" w:color="auto"/>
              <w:right w:val="single" w:sz="8" w:space="0" w:color="000000"/>
            </w:tcBorders>
            <w:shd w:val="clear" w:color="auto" w:fill="auto"/>
            <w:hideMark/>
          </w:tcPr>
          <w:p w:rsidR="0068140E" w:rsidRPr="0024498E" w:rsidRDefault="0068140E" w:rsidP="00C6141D">
            <w:pPr>
              <w:widowControl w:val="0"/>
              <w:tabs>
                <w:tab w:val="left" w:pos="820"/>
              </w:tabs>
              <w:autoSpaceDE w:val="0"/>
              <w:autoSpaceDN w:val="0"/>
              <w:adjustRightInd w:val="0"/>
              <w:spacing w:after="0" w:line="240" w:lineRule="auto"/>
              <w:ind w:right="79"/>
              <w:jc w:val="both"/>
              <w:rPr>
                <w:rFonts w:ascii="Rockwell" w:eastAsiaTheme="minorHAnsi" w:hAnsi="Rockwell" w:cstheme="minorHAnsi"/>
                <w:color w:val="000000" w:themeColor="text1"/>
                <w:lang w:val="es-NI"/>
              </w:rPr>
            </w:pPr>
            <w:r>
              <w:rPr>
                <w:rFonts w:ascii="Rockwell" w:eastAsiaTheme="minorHAnsi" w:hAnsi="Rockwell" w:cstheme="minorHAnsi"/>
                <w:color w:val="000000" w:themeColor="text1"/>
                <w:lang w:val="es-NI"/>
              </w:rPr>
              <w:t>M</w:t>
            </w:r>
            <w:r w:rsidRPr="0024498E">
              <w:rPr>
                <w:rFonts w:ascii="Rockwell" w:eastAsiaTheme="minorHAnsi" w:hAnsi="Rockwell" w:cstheme="minorHAnsi"/>
                <w:color w:val="000000" w:themeColor="text1"/>
                <w:lang w:val="es-NI"/>
              </w:rPr>
              <w:t xml:space="preserve">ínimo </w:t>
            </w:r>
            <w:r w:rsidR="0091136A">
              <w:rPr>
                <w:rFonts w:ascii="Rockwell" w:eastAsiaTheme="minorHAnsi" w:hAnsi="Rockwell" w:cstheme="minorHAnsi"/>
                <w:color w:val="000000" w:themeColor="text1"/>
                <w:lang w:val="es-NI"/>
              </w:rPr>
              <w:t>dos</w:t>
            </w:r>
            <w:r w:rsidR="00CA6117" w:rsidRPr="0024498E">
              <w:rPr>
                <w:rFonts w:ascii="Rockwell" w:eastAsiaTheme="minorHAnsi" w:hAnsi="Rockwell" w:cstheme="minorHAnsi"/>
                <w:color w:val="000000" w:themeColor="text1"/>
                <w:lang w:val="es-NI"/>
              </w:rPr>
              <w:t>(</w:t>
            </w:r>
            <w:r w:rsidR="0091136A">
              <w:rPr>
                <w:rFonts w:ascii="Rockwell" w:eastAsiaTheme="minorHAnsi" w:hAnsi="Rockwell" w:cstheme="minorHAnsi"/>
                <w:color w:val="000000" w:themeColor="text1"/>
                <w:lang w:val="es-NI"/>
              </w:rPr>
              <w:t>2</w:t>
            </w:r>
            <w:r w:rsidRPr="0024498E">
              <w:rPr>
                <w:rFonts w:ascii="Rockwell" w:eastAsiaTheme="minorHAnsi" w:hAnsi="Rockwell" w:cstheme="minorHAnsi"/>
                <w:color w:val="000000" w:themeColor="text1"/>
                <w:lang w:val="es-NI"/>
              </w:rPr>
              <w:t>) año</w:t>
            </w:r>
            <w:r>
              <w:rPr>
                <w:rFonts w:ascii="Rockwell" w:eastAsiaTheme="minorHAnsi" w:hAnsi="Rockwell" w:cstheme="minorHAnsi"/>
                <w:color w:val="000000" w:themeColor="text1"/>
                <w:lang w:val="es-NI"/>
              </w:rPr>
              <w:t>s</w:t>
            </w:r>
            <w:r w:rsidRPr="0024498E">
              <w:rPr>
                <w:rFonts w:ascii="Rockwell" w:eastAsiaTheme="minorHAnsi" w:hAnsi="Rockwell" w:cstheme="minorHAnsi"/>
                <w:color w:val="000000" w:themeColor="text1"/>
                <w:lang w:val="es-NI"/>
              </w:rPr>
              <w:t xml:space="preserve"> laborando </w:t>
            </w:r>
            <w:r w:rsidR="0091136A">
              <w:rPr>
                <w:rFonts w:ascii="Rockwell" w:eastAsiaTheme="minorHAnsi" w:hAnsi="Rockwell" w:cstheme="minorHAnsi"/>
                <w:color w:val="000000" w:themeColor="text1"/>
                <w:lang w:val="es-NI"/>
              </w:rPr>
              <w:t>como coordinador de programa</w:t>
            </w:r>
            <w:r w:rsidRPr="0024498E">
              <w:rPr>
                <w:rFonts w:ascii="Rockwell" w:hAnsi="Rockwell" w:cs="Courier New"/>
                <w:color w:val="000000"/>
              </w:rPr>
              <w:t>.</w:t>
            </w:r>
          </w:p>
          <w:p w:rsidR="0068140E" w:rsidRPr="0024498E" w:rsidRDefault="0068140E" w:rsidP="00C6141D">
            <w:pPr>
              <w:spacing w:after="0" w:line="240" w:lineRule="auto"/>
              <w:ind w:right="142"/>
              <w:jc w:val="both"/>
              <w:rPr>
                <w:rFonts w:ascii="Rockwell" w:hAnsi="Rockwell"/>
                <w:color w:val="000000"/>
                <w:lang w:val="es-NI"/>
              </w:rPr>
            </w:pPr>
          </w:p>
        </w:tc>
        <w:tc>
          <w:tcPr>
            <w:tcW w:w="670" w:type="pct"/>
            <w:tcBorders>
              <w:top w:val="single" w:sz="4" w:space="0" w:color="auto"/>
              <w:left w:val="nil"/>
              <w:bottom w:val="single" w:sz="8" w:space="0" w:color="auto"/>
              <w:right w:val="single" w:sz="8" w:space="0" w:color="auto"/>
            </w:tcBorders>
            <w:shd w:val="clear" w:color="auto" w:fill="auto"/>
            <w:vAlign w:val="bottom"/>
            <w:hideMark/>
          </w:tcPr>
          <w:p w:rsidR="0068140E" w:rsidRPr="0024498E" w:rsidRDefault="0068140E" w:rsidP="00C6141D">
            <w:pPr>
              <w:spacing w:after="0" w:line="240" w:lineRule="auto"/>
              <w:ind w:right="142"/>
              <w:rPr>
                <w:rFonts w:ascii="Rockwell" w:hAnsi="Rockwell"/>
                <w:color w:val="000000"/>
                <w:lang w:val="es-NI"/>
              </w:rPr>
            </w:pPr>
            <w:r w:rsidRPr="0024498E">
              <w:rPr>
                <w:rFonts w:ascii="Rockwell" w:hAnsi="Rockwell"/>
                <w:color w:val="000000"/>
                <w:lang w:val="es-NI"/>
              </w:rPr>
              <w:t> </w:t>
            </w:r>
          </w:p>
        </w:tc>
        <w:tc>
          <w:tcPr>
            <w:tcW w:w="706" w:type="pct"/>
            <w:tcBorders>
              <w:top w:val="single" w:sz="4" w:space="0" w:color="auto"/>
              <w:left w:val="nil"/>
              <w:bottom w:val="single" w:sz="8" w:space="0" w:color="auto"/>
              <w:right w:val="single" w:sz="8" w:space="0" w:color="auto"/>
            </w:tcBorders>
            <w:shd w:val="clear" w:color="auto" w:fill="auto"/>
            <w:vAlign w:val="bottom"/>
            <w:hideMark/>
          </w:tcPr>
          <w:p w:rsidR="0068140E" w:rsidRPr="0024498E" w:rsidRDefault="0068140E" w:rsidP="00C6141D">
            <w:pPr>
              <w:spacing w:after="0" w:line="240" w:lineRule="auto"/>
              <w:ind w:right="142"/>
              <w:rPr>
                <w:rFonts w:ascii="Rockwell" w:hAnsi="Rockwell"/>
                <w:color w:val="000000"/>
                <w:lang w:val="es-NI"/>
              </w:rPr>
            </w:pPr>
            <w:r w:rsidRPr="0024498E">
              <w:rPr>
                <w:rFonts w:ascii="Rockwell" w:hAnsi="Rockwell"/>
                <w:color w:val="000000"/>
                <w:lang w:val="es-NI"/>
              </w:rPr>
              <w:t> </w:t>
            </w:r>
          </w:p>
        </w:tc>
        <w:tc>
          <w:tcPr>
            <w:tcW w:w="706" w:type="pct"/>
            <w:tcBorders>
              <w:top w:val="single" w:sz="4" w:space="0" w:color="auto"/>
              <w:left w:val="nil"/>
              <w:bottom w:val="single" w:sz="8" w:space="0" w:color="auto"/>
              <w:right w:val="single" w:sz="8" w:space="0" w:color="auto"/>
            </w:tcBorders>
            <w:shd w:val="clear" w:color="auto" w:fill="auto"/>
            <w:vAlign w:val="bottom"/>
            <w:hideMark/>
          </w:tcPr>
          <w:p w:rsidR="0068140E" w:rsidRPr="0024498E" w:rsidRDefault="0068140E" w:rsidP="00C6141D">
            <w:pPr>
              <w:spacing w:after="0" w:line="240" w:lineRule="auto"/>
              <w:ind w:right="142"/>
              <w:rPr>
                <w:rFonts w:ascii="Rockwell" w:hAnsi="Rockwell"/>
                <w:color w:val="000000"/>
                <w:lang w:val="es-NI"/>
              </w:rPr>
            </w:pPr>
            <w:r w:rsidRPr="0024498E">
              <w:rPr>
                <w:rFonts w:ascii="Rockwell" w:hAnsi="Rockwell"/>
                <w:color w:val="000000"/>
                <w:lang w:val="es-NI"/>
              </w:rPr>
              <w:t> </w:t>
            </w:r>
          </w:p>
        </w:tc>
      </w:tr>
    </w:tbl>
    <w:p w:rsidR="0068140E" w:rsidRPr="0024498E" w:rsidRDefault="0068140E" w:rsidP="0068140E">
      <w:pPr>
        <w:ind w:right="567"/>
        <w:jc w:val="both"/>
        <w:rPr>
          <w:rFonts w:ascii="Rockwell" w:hAnsi="Rockwell" w:cs="Arial"/>
          <w:b/>
        </w:rPr>
      </w:pPr>
    </w:p>
    <w:p w:rsidR="0068140E" w:rsidRPr="0024498E" w:rsidRDefault="0068140E" w:rsidP="0068140E">
      <w:pPr>
        <w:ind w:right="567"/>
        <w:jc w:val="both"/>
        <w:rPr>
          <w:rFonts w:ascii="Rockwell" w:hAnsi="Rockwell" w:cs="Arial"/>
          <w:b/>
        </w:rPr>
      </w:pPr>
      <w:r w:rsidRPr="0024498E">
        <w:rPr>
          <w:rFonts w:ascii="Rockwell" w:hAnsi="Rockwell" w:cs="Arial"/>
          <w:b/>
        </w:rPr>
        <w:t>Los candidatos que cumplan los criterios mínimos de formación académica, experiencia profesional general y experiencia profesional específica descritos en la TABLA No.1 pasan a la siguiente etapa de evaluación de asignación de puntaje de la TABLA No.2 Matriz de Evaluación. Los tres candidatos que obtengan el puntaje más alto serán los ganadores.</w:t>
      </w:r>
    </w:p>
    <w:p w:rsidR="0068140E" w:rsidRPr="0024498E" w:rsidRDefault="0068140E" w:rsidP="0068140E">
      <w:pPr>
        <w:ind w:right="567"/>
        <w:jc w:val="both"/>
        <w:rPr>
          <w:rFonts w:ascii="Rockwell" w:hAnsi="Rockwell" w:cs="Arial"/>
          <w:b/>
        </w:rPr>
      </w:pPr>
    </w:p>
    <w:p w:rsidR="0068140E" w:rsidRPr="0024498E" w:rsidRDefault="0068140E" w:rsidP="0068140E">
      <w:pPr>
        <w:ind w:right="567"/>
        <w:jc w:val="both"/>
        <w:rPr>
          <w:rFonts w:ascii="Rockwell" w:hAnsi="Rockwell" w:cs="Arial"/>
          <w:b/>
        </w:rPr>
      </w:pPr>
    </w:p>
    <w:p w:rsidR="0068140E" w:rsidRDefault="0068140E" w:rsidP="0068140E">
      <w:pPr>
        <w:ind w:right="567"/>
        <w:jc w:val="both"/>
        <w:rPr>
          <w:rFonts w:ascii="Rockwell" w:hAnsi="Rockwell" w:cs="Arial"/>
          <w:b/>
        </w:rPr>
      </w:pPr>
    </w:p>
    <w:p w:rsidR="00641459" w:rsidRDefault="00641459" w:rsidP="0068140E">
      <w:pPr>
        <w:ind w:right="567"/>
        <w:jc w:val="both"/>
        <w:rPr>
          <w:rFonts w:ascii="Rockwell" w:hAnsi="Rockwell" w:cs="Arial"/>
          <w:b/>
        </w:rPr>
      </w:pPr>
    </w:p>
    <w:p w:rsidR="00641459" w:rsidRDefault="00641459" w:rsidP="0068140E">
      <w:pPr>
        <w:ind w:right="567"/>
        <w:jc w:val="both"/>
        <w:rPr>
          <w:rFonts w:ascii="Rockwell" w:hAnsi="Rockwell" w:cs="Arial"/>
          <w:b/>
        </w:rPr>
      </w:pPr>
    </w:p>
    <w:p w:rsidR="00641459" w:rsidRDefault="00641459" w:rsidP="0068140E">
      <w:pPr>
        <w:ind w:right="567"/>
        <w:jc w:val="both"/>
        <w:rPr>
          <w:rFonts w:ascii="Rockwell" w:hAnsi="Rockwell" w:cs="Arial"/>
          <w:b/>
        </w:rPr>
      </w:pPr>
    </w:p>
    <w:p w:rsidR="000B1242" w:rsidRDefault="000B1242" w:rsidP="0068140E">
      <w:pPr>
        <w:ind w:right="567"/>
        <w:jc w:val="both"/>
        <w:rPr>
          <w:rFonts w:ascii="Rockwell" w:hAnsi="Rockwell" w:cs="Arial"/>
          <w:b/>
        </w:rPr>
      </w:pPr>
    </w:p>
    <w:p w:rsidR="00641459" w:rsidRDefault="00641459" w:rsidP="0068140E">
      <w:pPr>
        <w:ind w:right="567"/>
        <w:jc w:val="both"/>
        <w:rPr>
          <w:rFonts w:ascii="Rockwell" w:hAnsi="Rockwell" w:cs="Arial"/>
          <w:b/>
        </w:rPr>
      </w:pPr>
    </w:p>
    <w:p w:rsidR="0052395D" w:rsidRDefault="0052395D" w:rsidP="0068140E">
      <w:pPr>
        <w:ind w:right="567"/>
        <w:jc w:val="both"/>
        <w:rPr>
          <w:rFonts w:ascii="Rockwell" w:hAnsi="Rockwell" w:cs="Arial"/>
          <w:b/>
        </w:rPr>
      </w:pPr>
    </w:p>
    <w:p w:rsidR="00641459" w:rsidRPr="0024498E" w:rsidRDefault="00641459" w:rsidP="0068140E">
      <w:pPr>
        <w:ind w:right="567"/>
        <w:jc w:val="both"/>
        <w:rPr>
          <w:rFonts w:ascii="Rockwell" w:hAnsi="Rockwell" w:cs="Arial"/>
          <w:b/>
        </w:rPr>
      </w:pPr>
    </w:p>
    <w:tbl>
      <w:tblPr>
        <w:tblW w:w="4948" w:type="pct"/>
        <w:jc w:val="center"/>
        <w:tblCellMar>
          <w:left w:w="70" w:type="dxa"/>
          <w:right w:w="70" w:type="dxa"/>
        </w:tblCellMar>
        <w:tblLook w:val="04A0" w:firstRow="1" w:lastRow="0" w:firstColumn="1" w:lastColumn="0" w:noHBand="0" w:noVBand="1"/>
      </w:tblPr>
      <w:tblGrid>
        <w:gridCol w:w="811"/>
        <w:gridCol w:w="6713"/>
        <w:gridCol w:w="1389"/>
        <w:gridCol w:w="1466"/>
      </w:tblGrid>
      <w:tr w:rsidR="0068140E" w:rsidRPr="0024498E" w:rsidTr="00C6141D">
        <w:trPr>
          <w:trHeight w:val="138"/>
          <w:jc w:val="center"/>
        </w:trPr>
        <w:tc>
          <w:tcPr>
            <w:tcW w:w="4294" w:type="pct"/>
            <w:gridSpan w:val="3"/>
            <w:tcBorders>
              <w:top w:val="single" w:sz="4" w:space="0" w:color="auto"/>
              <w:left w:val="single" w:sz="4" w:space="0" w:color="auto"/>
              <w:bottom w:val="single" w:sz="4" w:space="0" w:color="auto"/>
              <w:right w:val="single" w:sz="4" w:space="0" w:color="auto"/>
            </w:tcBorders>
            <w:shd w:val="clear" w:color="000000" w:fill="CCFFFF"/>
            <w:vAlign w:val="center"/>
            <w:hideMark/>
          </w:tcPr>
          <w:p w:rsidR="0068140E" w:rsidRPr="0024498E" w:rsidRDefault="0068140E" w:rsidP="00C6141D">
            <w:pPr>
              <w:spacing w:after="0" w:line="240" w:lineRule="auto"/>
              <w:ind w:right="142"/>
              <w:rPr>
                <w:rFonts w:ascii="Rockwell" w:hAnsi="Rockwell" w:cs="Courier New"/>
                <w:b/>
                <w:bCs/>
                <w:lang w:eastAsia="es-ES_tradnl"/>
              </w:rPr>
            </w:pPr>
            <w:r w:rsidRPr="0024498E">
              <w:rPr>
                <w:rFonts w:ascii="Rockwell" w:hAnsi="Rockwell" w:cs="Courier New"/>
                <w:b/>
                <w:bCs/>
                <w:lang w:eastAsia="es-ES_tradnl"/>
              </w:rPr>
              <w:lastRenderedPageBreak/>
              <w:t>MATRIZ DE EVALUACION</w:t>
            </w:r>
          </w:p>
        </w:tc>
        <w:tc>
          <w:tcPr>
            <w:tcW w:w="706" w:type="pct"/>
            <w:tcBorders>
              <w:top w:val="single" w:sz="4" w:space="0" w:color="auto"/>
              <w:left w:val="single" w:sz="4" w:space="0" w:color="auto"/>
              <w:bottom w:val="single" w:sz="4" w:space="0" w:color="auto"/>
              <w:right w:val="single" w:sz="4" w:space="0" w:color="auto"/>
            </w:tcBorders>
            <w:shd w:val="clear" w:color="000000" w:fill="CCFFFF"/>
          </w:tcPr>
          <w:p w:rsidR="0068140E" w:rsidRPr="0024498E" w:rsidRDefault="0068140E" w:rsidP="00C6141D">
            <w:pPr>
              <w:spacing w:line="240" w:lineRule="auto"/>
              <w:ind w:right="142"/>
              <w:rPr>
                <w:rFonts w:ascii="Rockwell" w:hAnsi="Rockwell" w:cs="Courier New"/>
                <w:b/>
                <w:bCs/>
                <w:lang w:eastAsia="es-ES_tradnl"/>
              </w:rPr>
            </w:pPr>
          </w:p>
        </w:tc>
      </w:tr>
      <w:tr w:rsidR="0068140E" w:rsidRPr="0024498E" w:rsidTr="00C6141D">
        <w:trPr>
          <w:trHeight w:val="368"/>
          <w:jc w:val="center"/>
        </w:trPr>
        <w:tc>
          <w:tcPr>
            <w:tcW w:w="391" w:type="pct"/>
            <w:tcBorders>
              <w:top w:val="single" w:sz="4" w:space="0" w:color="auto"/>
              <w:left w:val="single" w:sz="8" w:space="0" w:color="auto"/>
              <w:bottom w:val="single" w:sz="4" w:space="0" w:color="auto"/>
              <w:right w:val="single" w:sz="4" w:space="0" w:color="auto"/>
            </w:tcBorders>
            <w:shd w:val="clear" w:color="auto" w:fill="B4C6E7"/>
            <w:hideMark/>
          </w:tcPr>
          <w:p w:rsidR="0068140E" w:rsidRPr="0024498E" w:rsidRDefault="0068140E" w:rsidP="00C6141D">
            <w:pPr>
              <w:spacing w:after="0" w:line="240" w:lineRule="auto"/>
              <w:ind w:right="142"/>
              <w:jc w:val="center"/>
              <w:rPr>
                <w:rFonts w:ascii="Rockwell" w:hAnsi="Rockwell" w:cs="Courier New"/>
                <w:b/>
                <w:bCs/>
                <w:lang w:eastAsia="es-ES_tradnl"/>
              </w:rPr>
            </w:pPr>
            <w:r w:rsidRPr="0024498E">
              <w:rPr>
                <w:rFonts w:ascii="Rockwell" w:hAnsi="Rockwell" w:cs="Courier New"/>
                <w:b/>
                <w:bCs/>
                <w:lang w:eastAsia="es-ES_tradnl"/>
              </w:rPr>
              <w:t xml:space="preserve">No. </w:t>
            </w:r>
          </w:p>
        </w:tc>
        <w:tc>
          <w:tcPr>
            <w:tcW w:w="3234" w:type="pct"/>
            <w:tcBorders>
              <w:top w:val="single" w:sz="4" w:space="0" w:color="auto"/>
              <w:left w:val="nil"/>
              <w:bottom w:val="single" w:sz="4" w:space="0" w:color="auto"/>
              <w:right w:val="single" w:sz="4" w:space="0" w:color="auto"/>
            </w:tcBorders>
            <w:shd w:val="clear" w:color="auto" w:fill="B4C6E7"/>
            <w:hideMark/>
          </w:tcPr>
          <w:p w:rsidR="0068140E" w:rsidRPr="0024498E" w:rsidRDefault="0068140E" w:rsidP="00C6141D">
            <w:pPr>
              <w:widowControl w:val="0"/>
              <w:autoSpaceDE w:val="0"/>
              <w:autoSpaceDN w:val="0"/>
              <w:adjustRightInd w:val="0"/>
              <w:spacing w:after="0" w:line="240" w:lineRule="auto"/>
              <w:ind w:right="142"/>
              <w:jc w:val="both"/>
              <w:rPr>
                <w:rFonts w:ascii="Rockwell" w:hAnsi="Rockwell" w:cs="Courier New"/>
                <w:b/>
                <w:bCs/>
                <w:lang w:eastAsia="es-ES_tradnl"/>
              </w:rPr>
            </w:pPr>
            <w:r w:rsidRPr="0024498E">
              <w:rPr>
                <w:rFonts w:ascii="Rockwell" w:hAnsi="Rockwell" w:cs="Courier New"/>
                <w:b/>
                <w:bCs/>
                <w:lang w:eastAsia="es-ES_tradnl"/>
              </w:rPr>
              <w:t>Criterios de evaluación y metodología de asignación de puntajes.</w:t>
            </w:r>
          </w:p>
        </w:tc>
        <w:tc>
          <w:tcPr>
            <w:tcW w:w="669" w:type="pct"/>
            <w:tcBorders>
              <w:top w:val="single" w:sz="4" w:space="0" w:color="auto"/>
              <w:left w:val="nil"/>
              <w:bottom w:val="single" w:sz="4" w:space="0" w:color="auto"/>
              <w:right w:val="single" w:sz="4" w:space="0" w:color="auto"/>
            </w:tcBorders>
            <w:shd w:val="clear" w:color="auto" w:fill="B4C6E7"/>
            <w:vAlign w:val="center"/>
            <w:hideMark/>
          </w:tcPr>
          <w:p w:rsidR="0068140E" w:rsidRPr="0024498E" w:rsidRDefault="0068140E" w:rsidP="00C6141D">
            <w:pPr>
              <w:spacing w:after="0" w:line="240" w:lineRule="auto"/>
              <w:ind w:right="142"/>
              <w:rPr>
                <w:rFonts w:ascii="Rockwell" w:hAnsi="Rockwell" w:cs="Courier New"/>
                <w:b/>
                <w:bCs/>
                <w:lang w:eastAsia="es-ES_tradnl"/>
              </w:rPr>
            </w:pPr>
            <w:r w:rsidRPr="0024498E">
              <w:rPr>
                <w:rFonts w:ascii="Rockwell" w:hAnsi="Rockwell" w:cs="Courier New"/>
                <w:b/>
                <w:bCs/>
                <w:lang w:eastAsia="es-ES_tradnl"/>
              </w:rPr>
              <w:t>Puntaje parcial</w:t>
            </w:r>
          </w:p>
        </w:tc>
        <w:tc>
          <w:tcPr>
            <w:tcW w:w="706" w:type="pct"/>
            <w:tcBorders>
              <w:top w:val="single" w:sz="4" w:space="0" w:color="auto"/>
              <w:left w:val="nil"/>
              <w:bottom w:val="single" w:sz="4" w:space="0" w:color="auto"/>
              <w:right w:val="single" w:sz="4" w:space="0" w:color="auto"/>
            </w:tcBorders>
            <w:shd w:val="clear" w:color="auto" w:fill="B4C6E7"/>
          </w:tcPr>
          <w:p w:rsidR="0068140E" w:rsidRPr="0024498E" w:rsidRDefault="0068140E" w:rsidP="00C6141D">
            <w:pPr>
              <w:spacing w:after="0" w:line="240" w:lineRule="auto"/>
              <w:ind w:right="142"/>
              <w:rPr>
                <w:rFonts w:ascii="Rockwell" w:hAnsi="Rockwell" w:cs="Courier New"/>
                <w:b/>
                <w:bCs/>
                <w:lang w:eastAsia="es-ES_tradnl"/>
              </w:rPr>
            </w:pPr>
            <w:r w:rsidRPr="0024498E">
              <w:rPr>
                <w:rFonts w:ascii="Rockwell" w:hAnsi="Rockwell" w:cs="Courier New"/>
                <w:b/>
                <w:bCs/>
                <w:lang w:eastAsia="es-ES_tradnl"/>
              </w:rPr>
              <w:t>Puntaje máximo</w:t>
            </w:r>
          </w:p>
        </w:tc>
      </w:tr>
      <w:tr w:rsidR="0068140E" w:rsidRPr="0024498E" w:rsidTr="00C6141D">
        <w:trPr>
          <w:trHeight w:val="163"/>
          <w:jc w:val="center"/>
        </w:trPr>
        <w:tc>
          <w:tcPr>
            <w:tcW w:w="391" w:type="pct"/>
            <w:tcBorders>
              <w:top w:val="nil"/>
              <w:left w:val="single" w:sz="8" w:space="0" w:color="auto"/>
              <w:bottom w:val="single" w:sz="4" w:space="0" w:color="auto"/>
              <w:right w:val="single" w:sz="4" w:space="0" w:color="auto"/>
            </w:tcBorders>
            <w:shd w:val="clear" w:color="auto" w:fill="C6D9F1"/>
            <w:hideMark/>
          </w:tcPr>
          <w:p w:rsidR="0068140E" w:rsidRPr="0024498E" w:rsidRDefault="0068140E" w:rsidP="00C6141D">
            <w:pPr>
              <w:spacing w:line="240" w:lineRule="auto"/>
              <w:ind w:right="142"/>
              <w:jc w:val="center"/>
              <w:rPr>
                <w:rFonts w:ascii="Rockwell" w:hAnsi="Rockwell" w:cs="Courier New"/>
                <w:b/>
                <w:bCs/>
                <w:lang w:eastAsia="es-ES_tradnl"/>
              </w:rPr>
            </w:pPr>
            <w:r w:rsidRPr="0024498E">
              <w:rPr>
                <w:rFonts w:ascii="Rockwell" w:hAnsi="Rockwell" w:cs="Courier New"/>
                <w:b/>
                <w:bCs/>
                <w:lang w:eastAsia="es-ES_tradnl"/>
              </w:rPr>
              <w:t>I</w:t>
            </w:r>
          </w:p>
        </w:tc>
        <w:tc>
          <w:tcPr>
            <w:tcW w:w="3234" w:type="pct"/>
            <w:tcBorders>
              <w:top w:val="nil"/>
              <w:left w:val="nil"/>
              <w:bottom w:val="single" w:sz="4" w:space="0" w:color="auto"/>
              <w:right w:val="single" w:sz="4" w:space="0" w:color="auto"/>
            </w:tcBorders>
            <w:shd w:val="clear" w:color="auto" w:fill="C6D9F1"/>
            <w:hideMark/>
          </w:tcPr>
          <w:p w:rsidR="0068140E" w:rsidRPr="0024498E" w:rsidRDefault="0068140E" w:rsidP="0052395D">
            <w:pPr>
              <w:widowControl w:val="0"/>
              <w:autoSpaceDE w:val="0"/>
              <w:autoSpaceDN w:val="0"/>
              <w:adjustRightInd w:val="0"/>
              <w:spacing w:after="0" w:line="240" w:lineRule="auto"/>
              <w:jc w:val="both"/>
              <w:outlineLvl w:val="0"/>
              <w:rPr>
                <w:rFonts w:ascii="Rockwell" w:hAnsi="Rockwell" w:cs="Courier New"/>
                <w:b/>
                <w:bCs/>
                <w:lang w:eastAsia="es-ES_tradnl"/>
              </w:rPr>
            </w:pPr>
            <w:r w:rsidRPr="0024498E">
              <w:rPr>
                <w:rFonts w:ascii="Rockwell" w:hAnsi="Rockwell" w:cs="Courier New"/>
                <w:b/>
                <w:bCs/>
                <w:lang w:eastAsia="es-ES_tradnl"/>
              </w:rPr>
              <w:t xml:space="preserve">Cursos, talleres o seminarios </w:t>
            </w:r>
          </w:p>
        </w:tc>
        <w:tc>
          <w:tcPr>
            <w:tcW w:w="669" w:type="pct"/>
            <w:tcBorders>
              <w:top w:val="nil"/>
              <w:left w:val="nil"/>
              <w:bottom w:val="single" w:sz="4" w:space="0" w:color="auto"/>
              <w:right w:val="single" w:sz="4" w:space="0" w:color="auto"/>
            </w:tcBorders>
            <w:shd w:val="clear" w:color="auto" w:fill="C6D9F1"/>
            <w:vAlign w:val="center"/>
            <w:hideMark/>
          </w:tcPr>
          <w:p w:rsidR="0068140E" w:rsidRPr="0024498E" w:rsidRDefault="0068140E" w:rsidP="00C6141D">
            <w:pPr>
              <w:spacing w:line="240" w:lineRule="auto"/>
              <w:ind w:right="142"/>
              <w:jc w:val="center"/>
              <w:rPr>
                <w:rFonts w:ascii="Rockwell" w:hAnsi="Rockwell" w:cs="Courier New"/>
                <w:b/>
                <w:bCs/>
                <w:lang w:eastAsia="es-ES_tradnl"/>
              </w:rPr>
            </w:pPr>
          </w:p>
        </w:tc>
        <w:tc>
          <w:tcPr>
            <w:tcW w:w="706" w:type="pct"/>
            <w:tcBorders>
              <w:top w:val="nil"/>
              <w:left w:val="nil"/>
              <w:bottom w:val="single" w:sz="4" w:space="0" w:color="auto"/>
              <w:right w:val="single" w:sz="4" w:space="0" w:color="auto"/>
            </w:tcBorders>
            <w:shd w:val="clear" w:color="auto" w:fill="C6D9F1"/>
          </w:tcPr>
          <w:p w:rsidR="0068140E" w:rsidRPr="0024498E" w:rsidRDefault="00D2508C" w:rsidP="00C6141D">
            <w:pPr>
              <w:spacing w:line="240" w:lineRule="auto"/>
              <w:ind w:right="142"/>
              <w:jc w:val="center"/>
              <w:rPr>
                <w:rFonts w:ascii="Rockwell" w:hAnsi="Rockwell" w:cs="Courier New"/>
                <w:b/>
                <w:bCs/>
                <w:lang w:eastAsia="es-ES_tradnl"/>
              </w:rPr>
            </w:pPr>
            <w:r>
              <w:rPr>
                <w:rFonts w:ascii="Rockwell" w:hAnsi="Rockwell" w:cs="Courier New"/>
                <w:b/>
                <w:bCs/>
                <w:lang w:eastAsia="es-ES_tradnl"/>
              </w:rPr>
              <w:t>40</w:t>
            </w:r>
          </w:p>
        </w:tc>
      </w:tr>
      <w:tr w:rsidR="0068140E" w:rsidRPr="0024498E" w:rsidTr="00C6141D">
        <w:trPr>
          <w:trHeight w:val="163"/>
          <w:jc w:val="center"/>
        </w:trPr>
        <w:tc>
          <w:tcPr>
            <w:tcW w:w="391" w:type="pct"/>
            <w:tcBorders>
              <w:top w:val="nil"/>
              <w:left w:val="single" w:sz="8" w:space="0" w:color="auto"/>
              <w:bottom w:val="single" w:sz="4" w:space="0" w:color="auto"/>
              <w:right w:val="single" w:sz="4" w:space="0" w:color="auto"/>
            </w:tcBorders>
            <w:shd w:val="clear" w:color="auto" w:fill="auto"/>
            <w:hideMark/>
          </w:tcPr>
          <w:p w:rsidR="0068140E" w:rsidRPr="0024498E" w:rsidRDefault="0068140E" w:rsidP="00C6141D">
            <w:pPr>
              <w:spacing w:after="0" w:line="240" w:lineRule="auto"/>
              <w:ind w:right="142"/>
              <w:jc w:val="center"/>
              <w:rPr>
                <w:rFonts w:ascii="Rockwell" w:hAnsi="Rockwell" w:cs="Courier New"/>
                <w:b/>
                <w:bCs/>
                <w:lang w:eastAsia="es-ES_tradnl"/>
              </w:rPr>
            </w:pPr>
            <w:r w:rsidRPr="0024498E">
              <w:rPr>
                <w:rFonts w:ascii="Rockwell" w:hAnsi="Rockwell" w:cs="Courier New"/>
                <w:b/>
                <w:bCs/>
                <w:lang w:eastAsia="es-ES_tradnl"/>
              </w:rPr>
              <w:t>1.1</w:t>
            </w:r>
          </w:p>
        </w:tc>
        <w:tc>
          <w:tcPr>
            <w:tcW w:w="3234" w:type="pct"/>
            <w:tcBorders>
              <w:top w:val="nil"/>
              <w:left w:val="nil"/>
              <w:bottom w:val="single" w:sz="4" w:space="0" w:color="auto"/>
              <w:right w:val="single" w:sz="4" w:space="0" w:color="auto"/>
            </w:tcBorders>
            <w:shd w:val="clear" w:color="auto" w:fill="auto"/>
            <w:hideMark/>
          </w:tcPr>
          <w:p w:rsidR="0052395D" w:rsidRPr="0024498E" w:rsidRDefault="0052395D" w:rsidP="00C6141D">
            <w:pPr>
              <w:widowControl w:val="0"/>
              <w:autoSpaceDE w:val="0"/>
              <w:autoSpaceDN w:val="0"/>
              <w:adjustRightInd w:val="0"/>
              <w:spacing w:after="0" w:line="240" w:lineRule="auto"/>
              <w:jc w:val="both"/>
              <w:outlineLvl w:val="0"/>
              <w:rPr>
                <w:rFonts w:ascii="Rockwell" w:hAnsi="Rockwell" w:cs="Courier New"/>
                <w:b/>
                <w:bCs/>
                <w:lang w:eastAsia="es-ES_tradnl"/>
              </w:rPr>
            </w:pPr>
            <w:r>
              <w:rPr>
                <w:rFonts w:ascii="Rockwell" w:hAnsi="Rockwell" w:cs="Calibri"/>
                <w:color w:val="000000"/>
              </w:rPr>
              <w:t>Técnicas en Planificación Estratégica</w:t>
            </w:r>
          </w:p>
        </w:tc>
        <w:tc>
          <w:tcPr>
            <w:tcW w:w="669" w:type="pct"/>
            <w:tcBorders>
              <w:top w:val="nil"/>
              <w:left w:val="nil"/>
              <w:bottom w:val="single" w:sz="4" w:space="0" w:color="auto"/>
              <w:right w:val="single" w:sz="4" w:space="0" w:color="auto"/>
            </w:tcBorders>
            <w:shd w:val="clear" w:color="auto" w:fill="auto"/>
            <w:vAlign w:val="center"/>
            <w:hideMark/>
          </w:tcPr>
          <w:p w:rsidR="0068140E" w:rsidRPr="0024498E" w:rsidRDefault="00D2508C" w:rsidP="00C6141D">
            <w:pPr>
              <w:spacing w:after="0" w:line="240" w:lineRule="auto"/>
              <w:ind w:right="142"/>
              <w:jc w:val="center"/>
              <w:rPr>
                <w:rFonts w:ascii="Rockwell" w:hAnsi="Rockwell" w:cs="Courier New"/>
                <w:bCs/>
                <w:lang w:eastAsia="es-ES_tradnl"/>
              </w:rPr>
            </w:pPr>
            <w:r>
              <w:rPr>
                <w:rFonts w:ascii="Rockwell" w:hAnsi="Rockwell" w:cs="Courier New"/>
                <w:bCs/>
                <w:lang w:eastAsia="es-ES_tradnl"/>
              </w:rPr>
              <w:t>15</w:t>
            </w:r>
          </w:p>
        </w:tc>
        <w:tc>
          <w:tcPr>
            <w:tcW w:w="706" w:type="pct"/>
            <w:tcBorders>
              <w:top w:val="nil"/>
              <w:left w:val="nil"/>
              <w:bottom w:val="single" w:sz="4" w:space="0" w:color="auto"/>
              <w:right w:val="single" w:sz="4" w:space="0" w:color="auto"/>
            </w:tcBorders>
            <w:shd w:val="clear" w:color="auto" w:fill="auto"/>
          </w:tcPr>
          <w:p w:rsidR="0068140E" w:rsidRPr="0024498E" w:rsidRDefault="0068140E" w:rsidP="00C6141D">
            <w:pPr>
              <w:spacing w:after="0" w:line="240" w:lineRule="auto"/>
              <w:ind w:right="142"/>
              <w:jc w:val="center"/>
              <w:rPr>
                <w:rFonts w:ascii="Rockwell" w:hAnsi="Rockwell" w:cs="Courier New"/>
                <w:b/>
                <w:bCs/>
                <w:lang w:eastAsia="es-ES_tradnl"/>
              </w:rPr>
            </w:pPr>
          </w:p>
        </w:tc>
      </w:tr>
      <w:tr w:rsidR="0052395D" w:rsidRPr="0024498E" w:rsidTr="00C6141D">
        <w:trPr>
          <w:trHeight w:val="163"/>
          <w:jc w:val="center"/>
        </w:trPr>
        <w:tc>
          <w:tcPr>
            <w:tcW w:w="391" w:type="pct"/>
            <w:tcBorders>
              <w:top w:val="nil"/>
              <w:left w:val="single" w:sz="8" w:space="0" w:color="auto"/>
              <w:bottom w:val="single" w:sz="4" w:space="0" w:color="auto"/>
              <w:right w:val="single" w:sz="4" w:space="0" w:color="auto"/>
            </w:tcBorders>
            <w:shd w:val="clear" w:color="auto" w:fill="auto"/>
          </w:tcPr>
          <w:p w:rsidR="0052395D" w:rsidRPr="0024498E" w:rsidRDefault="0052395D" w:rsidP="00C6141D">
            <w:pPr>
              <w:spacing w:after="0" w:line="240" w:lineRule="auto"/>
              <w:ind w:right="142"/>
              <w:jc w:val="center"/>
              <w:rPr>
                <w:rFonts w:ascii="Rockwell" w:hAnsi="Rockwell" w:cs="Courier New"/>
                <w:b/>
                <w:bCs/>
                <w:lang w:eastAsia="es-ES_tradnl"/>
              </w:rPr>
            </w:pPr>
            <w:r>
              <w:rPr>
                <w:rFonts w:ascii="Rockwell" w:hAnsi="Rockwell" w:cs="Courier New"/>
                <w:b/>
                <w:bCs/>
                <w:lang w:eastAsia="es-ES_tradnl"/>
              </w:rPr>
              <w:t>1.2</w:t>
            </w:r>
          </w:p>
        </w:tc>
        <w:tc>
          <w:tcPr>
            <w:tcW w:w="3234" w:type="pct"/>
            <w:tcBorders>
              <w:top w:val="nil"/>
              <w:left w:val="nil"/>
              <w:bottom w:val="single" w:sz="4" w:space="0" w:color="auto"/>
              <w:right w:val="single" w:sz="4" w:space="0" w:color="auto"/>
            </w:tcBorders>
            <w:shd w:val="clear" w:color="auto" w:fill="auto"/>
          </w:tcPr>
          <w:p w:rsidR="0052395D" w:rsidRDefault="0052395D" w:rsidP="00C6141D">
            <w:pPr>
              <w:widowControl w:val="0"/>
              <w:autoSpaceDE w:val="0"/>
              <w:autoSpaceDN w:val="0"/>
              <w:adjustRightInd w:val="0"/>
              <w:spacing w:after="0" w:line="240" w:lineRule="auto"/>
              <w:jc w:val="both"/>
              <w:outlineLvl w:val="0"/>
              <w:rPr>
                <w:rFonts w:ascii="Rockwell" w:hAnsi="Rockwell" w:cs="Calibri"/>
                <w:color w:val="000000"/>
              </w:rPr>
            </w:pPr>
            <w:r>
              <w:rPr>
                <w:rFonts w:ascii="Rockwell" w:hAnsi="Rockwell" w:cs="Calibri"/>
                <w:color w:val="000000"/>
              </w:rPr>
              <w:t>En Marco lógico para diseño, ejecución y evaluación de proyectos</w:t>
            </w:r>
          </w:p>
        </w:tc>
        <w:tc>
          <w:tcPr>
            <w:tcW w:w="669" w:type="pct"/>
            <w:tcBorders>
              <w:top w:val="nil"/>
              <w:left w:val="nil"/>
              <w:bottom w:val="single" w:sz="4" w:space="0" w:color="auto"/>
              <w:right w:val="single" w:sz="4" w:space="0" w:color="auto"/>
            </w:tcBorders>
            <w:shd w:val="clear" w:color="auto" w:fill="auto"/>
            <w:vAlign w:val="center"/>
          </w:tcPr>
          <w:p w:rsidR="0052395D" w:rsidRDefault="00D2508C" w:rsidP="00C6141D">
            <w:pPr>
              <w:spacing w:after="0" w:line="240" w:lineRule="auto"/>
              <w:ind w:right="142"/>
              <w:jc w:val="center"/>
              <w:rPr>
                <w:rFonts w:ascii="Rockwell" w:hAnsi="Rockwell" w:cs="Courier New"/>
                <w:bCs/>
                <w:lang w:eastAsia="es-ES_tradnl"/>
              </w:rPr>
            </w:pPr>
            <w:r>
              <w:rPr>
                <w:rFonts w:ascii="Rockwell" w:hAnsi="Rockwell" w:cs="Courier New"/>
                <w:bCs/>
                <w:lang w:eastAsia="es-ES_tradnl"/>
              </w:rPr>
              <w:t>15</w:t>
            </w:r>
          </w:p>
        </w:tc>
        <w:tc>
          <w:tcPr>
            <w:tcW w:w="706" w:type="pct"/>
            <w:tcBorders>
              <w:top w:val="nil"/>
              <w:left w:val="nil"/>
              <w:bottom w:val="single" w:sz="4" w:space="0" w:color="auto"/>
              <w:right w:val="single" w:sz="4" w:space="0" w:color="auto"/>
            </w:tcBorders>
            <w:shd w:val="clear" w:color="auto" w:fill="auto"/>
          </w:tcPr>
          <w:p w:rsidR="0052395D" w:rsidRPr="0024498E" w:rsidRDefault="0052395D" w:rsidP="00C6141D">
            <w:pPr>
              <w:spacing w:after="0" w:line="240" w:lineRule="auto"/>
              <w:ind w:right="142"/>
              <w:jc w:val="center"/>
              <w:rPr>
                <w:rFonts w:ascii="Rockwell" w:hAnsi="Rockwell" w:cs="Courier New"/>
                <w:b/>
                <w:bCs/>
                <w:lang w:eastAsia="es-ES_tradnl"/>
              </w:rPr>
            </w:pPr>
          </w:p>
        </w:tc>
      </w:tr>
      <w:tr w:rsidR="0052395D" w:rsidRPr="0024498E" w:rsidTr="00C6141D">
        <w:trPr>
          <w:trHeight w:val="163"/>
          <w:jc w:val="center"/>
        </w:trPr>
        <w:tc>
          <w:tcPr>
            <w:tcW w:w="391" w:type="pct"/>
            <w:tcBorders>
              <w:top w:val="nil"/>
              <w:left w:val="single" w:sz="8" w:space="0" w:color="auto"/>
              <w:bottom w:val="single" w:sz="4" w:space="0" w:color="auto"/>
              <w:right w:val="single" w:sz="4" w:space="0" w:color="auto"/>
            </w:tcBorders>
            <w:shd w:val="clear" w:color="auto" w:fill="auto"/>
          </w:tcPr>
          <w:p w:rsidR="0052395D" w:rsidRDefault="0052395D" w:rsidP="00C6141D">
            <w:pPr>
              <w:spacing w:after="0" w:line="240" w:lineRule="auto"/>
              <w:ind w:right="142"/>
              <w:jc w:val="center"/>
              <w:rPr>
                <w:rFonts w:ascii="Rockwell" w:hAnsi="Rockwell" w:cs="Courier New"/>
                <w:b/>
                <w:bCs/>
                <w:lang w:eastAsia="es-ES_tradnl"/>
              </w:rPr>
            </w:pPr>
            <w:r>
              <w:rPr>
                <w:rFonts w:ascii="Rockwell" w:hAnsi="Rockwell" w:cs="Courier New"/>
                <w:b/>
                <w:bCs/>
                <w:lang w:eastAsia="es-ES_tradnl"/>
              </w:rPr>
              <w:t>1.3</w:t>
            </w:r>
          </w:p>
        </w:tc>
        <w:tc>
          <w:tcPr>
            <w:tcW w:w="3234" w:type="pct"/>
            <w:tcBorders>
              <w:top w:val="nil"/>
              <w:left w:val="nil"/>
              <w:bottom w:val="single" w:sz="4" w:space="0" w:color="auto"/>
              <w:right w:val="single" w:sz="4" w:space="0" w:color="auto"/>
            </w:tcBorders>
            <w:shd w:val="clear" w:color="auto" w:fill="auto"/>
          </w:tcPr>
          <w:p w:rsidR="0052395D" w:rsidRDefault="0052395D" w:rsidP="00C6141D">
            <w:pPr>
              <w:widowControl w:val="0"/>
              <w:autoSpaceDE w:val="0"/>
              <w:autoSpaceDN w:val="0"/>
              <w:adjustRightInd w:val="0"/>
              <w:spacing w:after="0" w:line="240" w:lineRule="auto"/>
              <w:jc w:val="both"/>
              <w:outlineLvl w:val="0"/>
              <w:rPr>
                <w:rFonts w:ascii="Rockwell" w:hAnsi="Rockwell" w:cs="Calibri"/>
                <w:color w:val="000000"/>
              </w:rPr>
            </w:pPr>
            <w:r>
              <w:rPr>
                <w:rFonts w:ascii="Rockwell" w:hAnsi="Rockwell" w:cs="Calibri"/>
                <w:color w:val="000000"/>
              </w:rPr>
              <w:t>Políticas para selección y contratación de consultores y políticas para adquisición de bienes con organismos externos,.</w:t>
            </w:r>
          </w:p>
        </w:tc>
        <w:tc>
          <w:tcPr>
            <w:tcW w:w="669" w:type="pct"/>
            <w:tcBorders>
              <w:top w:val="nil"/>
              <w:left w:val="nil"/>
              <w:bottom w:val="single" w:sz="4" w:space="0" w:color="auto"/>
              <w:right w:val="single" w:sz="4" w:space="0" w:color="auto"/>
            </w:tcBorders>
            <w:shd w:val="clear" w:color="auto" w:fill="auto"/>
            <w:vAlign w:val="center"/>
          </w:tcPr>
          <w:p w:rsidR="0052395D" w:rsidRDefault="00D2508C" w:rsidP="00C6141D">
            <w:pPr>
              <w:spacing w:after="0" w:line="240" w:lineRule="auto"/>
              <w:ind w:right="142"/>
              <w:jc w:val="center"/>
              <w:rPr>
                <w:rFonts w:ascii="Rockwell" w:hAnsi="Rockwell" w:cs="Courier New"/>
                <w:bCs/>
                <w:lang w:eastAsia="es-ES_tradnl"/>
              </w:rPr>
            </w:pPr>
            <w:r>
              <w:rPr>
                <w:rFonts w:ascii="Rockwell" w:hAnsi="Rockwell" w:cs="Courier New"/>
                <w:bCs/>
                <w:lang w:eastAsia="es-ES_tradnl"/>
              </w:rPr>
              <w:t>10</w:t>
            </w:r>
          </w:p>
        </w:tc>
        <w:tc>
          <w:tcPr>
            <w:tcW w:w="706" w:type="pct"/>
            <w:tcBorders>
              <w:top w:val="nil"/>
              <w:left w:val="nil"/>
              <w:bottom w:val="single" w:sz="4" w:space="0" w:color="auto"/>
              <w:right w:val="single" w:sz="4" w:space="0" w:color="auto"/>
            </w:tcBorders>
            <w:shd w:val="clear" w:color="auto" w:fill="auto"/>
          </w:tcPr>
          <w:p w:rsidR="0052395D" w:rsidRPr="0024498E" w:rsidRDefault="0052395D" w:rsidP="00C6141D">
            <w:pPr>
              <w:spacing w:after="0" w:line="240" w:lineRule="auto"/>
              <w:ind w:right="142"/>
              <w:jc w:val="center"/>
              <w:rPr>
                <w:rFonts w:ascii="Rockwell" w:hAnsi="Rockwell" w:cs="Courier New"/>
                <w:b/>
                <w:bCs/>
                <w:lang w:eastAsia="es-ES_tradnl"/>
              </w:rPr>
            </w:pPr>
          </w:p>
        </w:tc>
      </w:tr>
      <w:tr w:rsidR="0068140E" w:rsidRPr="0024498E" w:rsidTr="00C6141D">
        <w:trPr>
          <w:trHeight w:val="215"/>
          <w:jc w:val="center"/>
        </w:trPr>
        <w:tc>
          <w:tcPr>
            <w:tcW w:w="391" w:type="pct"/>
            <w:tcBorders>
              <w:top w:val="nil"/>
              <w:left w:val="single" w:sz="8" w:space="0" w:color="auto"/>
              <w:bottom w:val="single" w:sz="4" w:space="0" w:color="auto"/>
              <w:right w:val="single" w:sz="4" w:space="0" w:color="auto"/>
            </w:tcBorders>
            <w:shd w:val="clear" w:color="auto" w:fill="C6D9F1"/>
            <w:hideMark/>
          </w:tcPr>
          <w:p w:rsidR="0068140E" w:rsidRPr="0024498E" w:rsidRDefault="0068140E" w:rsidP="00C6141D">
            <w:pPr>
              <w:spacing w:after="0" w:line="240" w:lineRule="auto"/>
              <w:ind w:right="142"/>
              <w:rPr>
                <w:rFonts w:ascii="Rockwell" w:hAnsi="Rockwell" w:cs="Courier New"/>
                <w:b/>
                <w:bCs/>
                <w:lang w:eastAsia="es-ES_tradnl"/>
              </w:rPr>
            </w:pPr>
            <w:r w:rsidRPr="0024498E">
              <w:rPr>
                <w:rFonts w:ascii="Rockwell" w:hAnsi="Rockwell" w:cs="Courier New"/>
                <w:b/>
                <w:bCs/>
                <w:lang w:eastAsia="es-ES_tradnl"/>
              </w:rPr>
              <w:t>II</w:t>
            </w:r>
          </w:p>
        </w:tc>
        <w:tc>
          <w:tcPr>
            <w:tcW w:w="3234" w:type="pct"/>
            <w:tcBorders>
              <w:top w:val="nil"/>
              <w:left w:val="nil"/>
              <w:bottom w:val="single" w:sz="4" w:space="0" w:color="auto"/>
              <w:right w:val="single" w:sz="4" w:space="0" w:color="auto"/>
            </w:tcBorders>
            <w:shd w:val="clear" w:color="auto" w:fill="C6D9F1"/>
            <w:hideMark/>
          </w:tcPr>
          <w:p w:rsidR="0068140E" w:rsidRPr="0024498E" w:rsidRDefault="0068140E" w:rsidP="00C6141D">
            <w:pPr>
              <w:spacing w:after="0" w:line="240" w:lineRule="auto"/>
              <w:ind w:right="142"/>
              <w:rPr>
                <w:rFonts w:ascii="Rockwell" w:hAnsi="Rockwell" w:cs="Courier New"/>
                <w:b/>
                <w:bCs/>
                <w:lang w:eastAsia="es-ES_tradnl"/>
              </w:rPr>
            </w:pPr>
            <w:r w:rsidRPr="0024498E">
              <w:rPr>
                <w:rFonts w:ascii="Rockwell" w:hAnsi="Rockwell" w:cs="Courier New"/>
                <w:b/>
                <w:bCs/>
                <w:lang w:eastAsia="es-ES_tradnl"/>
              </w:rPr>
              <w:t xml:space="preserve">Experiencia Profesional general </w:t>
            </w:r>
          </w:p>
        </w:tc>
        <w:tc>
          <w:tcPr>
            <w:tcW w:w="669" w:type="pct"/>
            <w:tcBorders>
              <w:top w:val="nil"/>
              <w:left w:val="nil"/>
              <w:bottom w:val="single" w:sz="4" w:space="0" w:color="auto"/>
              <w:right w:val="single" w:sz="4" w:space="0" w:color="auto"/>
            </w:tcBorders>
            <w:shd w:val="clear" w:color="auto" w:fill="C6D9F1"/>
            <w:vAlign w:val="center"/>
            <w:hideMark/>
          </w:tcPr>
          <w:p w:rsidR="0068140E" w:rsidRPr="0024498E" w:rsidRDefault="0068140E" w:rsidP="00C6141D">
            <w:pPr>
              <w:spacing w:line="240" w:lineRule="auto"/>
              <w:ind w:right="142"/>
              <w:jc w:val="center"/>
              <w:rPr>
                <w:rFonts w:ascii="Rockwell" w:hAnsi="Rockwell" w:cs="Courier New"/>
                <w:bCs/>
                <w:lang w:eastAsia="es-ES_tradnl"/>
              </w:rPr>
            </w:pPr>
          </w:p>
        </w:tc>
        <w:tc>
          <w:tcPr>
            <w:tcW w:w="706" w:type="pct"/>
            <w:tcBorders>
              <w:top w:val="nil"/>
              <w:left w:val="nil"/>
              <w:bottom w:val="single" w:sz="4" w:space="0" w:color="auto"/>
              <w:right w:val="single" w:sz="4" w:space="0" w:color="auto"/>
            </w:tcBorders>
            <w:shd w:val="clear" w:color="auto" w:fill="C6D9F1"/>
          </w:tcPr>
          <w:p w:rsidR="0068140E" w:rsidRPr="0024498E" w:rsidRDefault="00D2508C" w:rsidP="00C6141D">
            <w:pPr>
              <w:spacing w:after="0" w:line="240" w:lineRule="auto"/>
              <w:ind w:right="142"/>
              <w:jc w:val="center"/>
              <w:rPr>
                <w:rFonts w:ascii="Rockwell" w:hAnsi="Rockwell" w:cs="Courier New"/>
                <w:b/>
                <w:bCs/>
                <w:lang w:eastAsia="es-ES_tradnl"/>
              </w:rPr>
            </w:pPr>
            <w:r>
              <w:rPr>
                <w:rFonts w:ascii="Rockwell" w:hAnsi="Rockwell" w:cs="Courier New"/>
                <w:b/>
                <w:bCs/>
                <w:lang w:eastAsia="es-ES_tradnl"/>
              </w:rPr>
              <w:t>25</w:t>
            </w:r>
          </w:p>
        </w:tc>
      </w:tr>
      <w:tr w:rsidR="0068140E" w:rsidRPr="0024498E" w:rsidTr="00C6141D">
        <w:trPr>
          <w:trHeight w:val="550"/>
          <w:jc w:val="center"/>
        </w:trPr>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68140E" w:rsidRPr="0024498E" w:rsidRDefault="0068140E" w:rsidP="00C6141D">
            <w:pPr>
              <w:spacing w:line="240" w:lineRule="auto"/>
              <w:ind w:right="142"/>
              <w:jc w:val="center"/>
              <w:rPr>
                <w:rFonts w:ascii="Rockwell" w:hAnsi="Rockwell" w:cs="Courier New"/>
                <w:b/>
                <w:bCs/>
                <w:lang w:eastAsia="es-ES_tradnl"/>
              </w:rPr>
            </w:pPr>
          </w:p>
        </w:tc>
        <w:tc>
          <w:tcPr>
            <w:tcW w:w="3234" w:type="pct"/>
            <w:tcBorders>
              <w:top w:val="single" w:sz="4" w:space="0" w:color="auto"/>
              <w:left w:val="nil"/>
              <w:bottom w:val="single" w:sz="4" w:space="0" w:color="auto"/>
              <w:right w:val="single" w:sz="4" w:space="0" w:color="auto"/>
            </w:tcBorders>
            <w:shd w:val="clear" w:color="auto" w:fill="auto"/>
            <w:hideMark/>
          </w:tcPr>
          <w:p w:rsidR="0068140E" w:rsidRPr="0024498E" w:rsidRDefault="00D2508C" w:rsidP="00C6141D">
            <w:pPr>
              <w:widowControl w:val="0"/>
              <w:tabs>
                <w:tab w:val="left" w:pos="1760"/>
              </w:tabs>
              <w:autoSpaceDE w:val="0"/>
              <w:autoSpaceDN w:val="0"/>
              <w:adjustRightInd w:val="0"/>
              <w:spacing w:after="0" w:line="240" w:lineRule="auto"/>
              <w:ind w:right="66"/>
              <w:jc w:val="both"/>
              <w:rPr>
                <w:rFonts w:ascii="Rockwell" w:hAnsi="Rockwell" w:cs="Calibri"/>
                <w:color w:val="000000"/>
              </w:rPr>
            </w:pPr>
            <w:r>
              <w:rPr>
                <w:rFonts w:ascii="Rockwell" w:hAnsi="Rockwell" w:cstheme="minorHAnsi"/>
                <w:color w:val="000000" w:themeColor="text1"/>
                <w:lang w:val="es-NI"/>
              </w:rPr>
              <w:t>M</w:t>
            </w:r>
            <w:r w:rsidRPr="0024498E">
              <w:rPr>
                <w:rFonts w:ascii="Rockwell" w:hAnsi="Rockwell" w:cstheme="minorHAnsi"/>
                <w:color w:val="000000" w:themeColor="text1"/>
                <w:lang w:val="es-NI"/>
              </w:rPr>
              <w:t>ínimo d</w:t>
            </w:r>
            <w:r>
              <w:rPr>
                <w:rFonts w:ascii="Rockwell" w:hAnsi="Rockwell" w:cstheme="minorHAnsi"/>
                <w:color w:val="000000" w:themeColor="text1"/>
                <w:lang w:val="es-NI"/>
              </w:rPr>
              <w:t>e</w:t>
            </w:r>
            <w:r w:rsidR="00572D09">
              <w:rPr>
                <w:rFonts w:ascii="Rockwell" w:hAnsi="Rockwell" w:cstheme="minorHAnsi"/>
                <w:color w:val="000000" w:themeColor="text1"/>
                <w:lang w:val="es-NI"/>
              </w:rPr>
              <w:t xml:space="preserve"> </w:t>
            </w:r>
            <w:r>
              <w:rPr>
                <w:rFonts w:ascii="Rockwell" w:hAnsi="Rockwell" w:cstheme="minorHAnsi"/>
                <w:color w:val="000000" w:themeColor="text1"/>
                <w:lang w:val="es-NI"/>
              </w:rPr>
              <w:t>tres años (03)</w:t>
            </w:r>
            <w:r w:rsidRPr="0024498E">
              <w:rPr>
                <w:rFonts w:ascii="Rockwell" w:eastAsiaTheme="minorHAnsi" w:hAnsi="Rockwell" w:cstheme="minorHAnsi"/>
                <w:color w:val="000000" w:themeColor="text1"/>
                <w:lang w:val="es-NI"/>
              </w:rPr>
              <w:t xml:space="preserve"> de experiencia profesional general </w:t>
            </w:r>
            <w:r w:rsidRPr="0024498E">
              <w:rPr>
                <w:rFonts w:ascii="Rockwell" w:hAnsi="Rockwell" w:cs="Courier New"/>
                <w:color w:val="000000"/>
              </w:rPr>
              <w:t xml:space="preserve">en el campo </w:t>
            </w:r>
            <w:r>
              <w:rPr>
                <w:rFonts w:ascii="Rockwell" w:hAnsi="Rockwell" w:cs="Courier New"/>
                <w:color w:val="000000"/>
              </w:rPr>
              <w:t xml:space="preserve">administrativo </w:t>
            </w:r>
            <w:r w:rsidRPr="0024498E">
              <w:rPr>
                <w:rFonts w:ascii="Rockwell" w:hAnsi="Rockwell" w:cs="Calibri"/>
                <w:color w:val="000000"/>
                <w:spacing w:val="-1"/>
              </w:rPr>
              <w:t>e</w:t>
            </w:r>
            <w:r w:rsidRPr="0024498E">
              <w:rPr>
                <w:rFonts w:ascii="Rockwell" w:hAnsi="Rockwell" w:cs="Calibri"/>
                <w:color w:val="000000"/>
              </w:rPr>
              <w:t>n el sector público ó privado</w:t>
            </w:r>
            <w:r w:rsidR="0068140E" w:rsidRPr="0024498E">
              <w:rPr>
                <w:rFonts w:ascii="Rockwell" w:eastAsiaTheme="minorHAnsi" w:hAnsi="Rockwell" w:cstheme="minorHAnsi"/>
                <w:color w:val="000000" w:themeColor="text1"/>
                <w:lang w:val="es-NI"/>
              </w:rPr>
              <w:t>.</w:t>
            </w:r>
          </w:p>
        </w:tc>
        <w:tc>
          <w:tcPr>
            <w:tcW w:w="669" w:type="pct"/>
            <w:tcBorders>
              <w:top w:val="single" w:sz="4" w:space="0" w:color="auto"/>
              <w:left w:val="nil"/>
              <w:bottom w:val="single" w:sz="4" w:space="0" w:color="auto"/>
              <w:right w:val="single" w:sz="4" w:space="0" w:color="auto"/>
            </w:tcBorders>
            <w:shd w:val="clear" w:color="auto" w:fill="auto"/>
            <w:vAlign w:val="center"/>
            <w:hideMark/>
          </w:tcPr>
          <w:p w:rsidR="0068140E" w:rsidRPr="0024498E" w:rsidRDefault="0068140E" w:rsidP="00C6141D">
            <w:pPr>
              <w:spacing w:line="240" w:lineRule="auto"/>
              <w:ind w:right="142"/>
              <w:jc w:val="center"/>
              <w:rPr>
                <w:rFonts w:ascii="Rockwell" w:hAnsi="Rockwell" w:cs="Courier New"/>
                <w:bCs/>
                <w:lang w:eastAsia="es-ES_tradnl"/>
              </w:rPr>
            </w:pPr>
          </w:p>
        </w:tc>
        <w:tc>
          <w:tcPr>
            <w:tcW w:w="706" w:type="pct"/>
            <w:tcBorders>
              <w:top w:val="single" w:sz="4" w:space="0" w:color="auto"/>
              <w:left w:val="nil"/>
              <w:bottom w:val="single" w:sz="4" w:space="0" w:color="auto"/>
              <w:right w:val="single" w:sz="4" w:space="0" w:color="auto"/>
            </w:tcBorders>
          </w:tcPr>
          <w:p w:rsidR="0068140E" w:rsidRPr="0024498E" w:rsidRDefault="0068140E" w:rsidP="00C6141D">
            <w:pPr>
              <w:spacing w:line="240" w:lineRule="auto"/>
              <w:ind w:right="142"/>
              <w:jc w:val="center"/>
              <w:rPr>
                <w:rFonts w:ascii="Rockwell" w:hAnsi="Rockwell" w:cs="Courier New"/>
                <w:bCs/>
                <w:lang w:eastAsia="es-ES_tradnl"/>
              </w:rPr>
            </w:pPr>
          </w:p>
        </w:tc>
      </w:tr>
      <w:tr w:rsidR="0068140E" w:rsidRPr="0024498E" w:rsidTr="00C6141D">
        <w:trPr>
          <w:trHeight w:val="57"/>
          <w:jc w:val="center"/>
        </w:trPr>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68140E" w:rsidRPr="0024498E" w:rsidRDefault="0068140E" w:rsidP="00C6141D">
            <w:pPr>
              <w:spacing w:after="0" w:line="240" w:lineRule="auto"/>
              <w:ind w:right="142"/>
              <w:jc w:val="center"/>
              <w:rPr>
                <w:rFonts w:ascii="Rockwell" w:hAnsi="Rockwell" w:cs="Courier New"/>
                <w:b/>
                <w:bCs/>
                <w:lang w:eastAsia="es-ES_tradnl"/>
              </w:rPr>
            </w:pPr>
          </w:p>
        </w:tc>
        <w:tc>
          <w:tcPr>
            <w:tcW w:w="3234" w:type="pct"/>
            <w:tcBorders>
              <w:top w:val="single" w:sz="4" w:space="0" w:color="auto"/>
              <w:left w:val="nil"/>
              <w:bottom w:val="single" w:sz="4" w:space="0" w:color="auto"/>
              <w:right w:val="single" w:sz="4" w:space="0" w:color="auto"/>
            </w:tcBorders>
            <w:shd w:val="clear" w:color="auto" w:fill="auto"/>
            <w:hideMark/>
          </w:tcPr>
          <w:p w:rsidR="0068140E" w:rsidRPr="0024498E" w:rsidRDefault="0068140E" w:rsidP="00C6141D">
            <w:pPr>
              <w:widowControl w:val="0"/>
              <w:tabs>
                <w:tab w:val="left" w:pos="1760"/>
              </w:tabs>
              <w:autoSpaceDE w:val="0"/>
              <w:autoSpaceDN w:val="0"/>
              <w:adjustRightInd w:val="0"/>
              <w:spacing w:after="0" w:line="240" w:lineRule="auto"/>
              <w:ind w:right="142"/>
              <w:jc w:val="both"/>
              <w:rPr>
                <w:rFonts w:ascii="Rockwell" w:hAnsi="Rockwell" w:cs="Courier New"/>
                <w:bCs/>
                <w:lang w:eastAsia="es-ES_tradnl"/>
              </w:rPr>
            </w:pPr>
            <w:r w:rsidRPr="0024498E">
              <w:rPr>
                <w:rFonts w:ascii="Rockwell" w:hAnsi="Rockwell" w:cs="Calibri"/>
                <w:color w:val="000000"/>
              </w:rPr>
              <w:t xml:space="preserve">a) Mayor a </w:t>
            </w:r>
            <w:r w:rsidR="0052395D">
              <w:rPr>
                <w:rFonts w:ascii="Rockwell" w:hAnsi="Rockwell" w:cs="Calibri"/>
                <w:color w:val="000000"/>
                <w:spacing w:val="1"/>
              </w:rPr>
              <w:t xml:space="preserve">5 </w:t>
            </w:r>
            <w:r w:rsidRPr="0024498E">
              <w:rPr>
                <w:rFonts w:ascii="Rockwell" w:hAnsi="Rockwell" w:cs="Calibri"/>
                <w:color w:val="000000"/>
                <w:spacing w:val="1"/>
              </w:rPr>
              <w:t>a</w:t>
            </w:r>
            <w:r w:rsidRPr="0024498E">
              <w:rPr>
                <w:rFonts w:ascii="Rockwell" w:hAnsi="Rockwell" w:cs="Calibri"/>
                <w:color w:val="000000"/>
                <w:spacing w:val="-1"/>
              </w:rPr>
              <w:t>ñ</w:t>
            </w:r>
            <w:r w:rsidRPr="0024498E">
              <w:rPr>
                <w:rFonts w:ascii="Rockwell" w:hAnsi="Rockwell" w:cs="Calibri"/>
                <w:color w:val="000000"/>
                <w:spacing w:val="1"/>
              </w:rPr>
              <w:t>o</w:t>
            </w:r>
            <w:r w:rsidRPr="0024498E">
              <w:rPr>
                <w:rFonts w:ascii="Rockwell" w:hAnsi="Rockwell" w:cs="Calibri"/>
                <w:color w:val="000000"/>
              </w:rPr>
              <w:t xml:space="preserve">s </w:t>
            </w:r>
          </w:p>
        </w:tc>
        <w:tc>
          <w:tcPr>
            <w:tcW w:w="669" w:type="pct"/>
            <w:tcBorders>
              <w:top w:val="single" w:sz="4" w:space="0" w:color="auto"/>
              <w:left w:val="nil"/>
              <w:bottom w:val="single" w:sz="4" w:space="0" w:color="auto"/>
              <w:right w:val="single" w:sz="4" w:space="0" w:color="auto"/>
            </w:tcBorders>
            <w:shd w:val="clear" w:color="auto" w:fill="auto"/>
            <w:vAlign w:val="center"/>
            <w:hideMark/>
          </w:tcPr>
          <w:p w:rsidR="0068140E" w:rsidRPr="0024498E" w:rsidRDefault="00D2508C" w:rsidP="00C6141D">
            <w:pPr>
              <w:spacing w:after="0" w:line="240" w:lineRule="auto"/>
              <w:ind w:right="142"/>
              <w:jc w:val="center"/>
              <w:rPr>
                <w:rFonts w:ascii="Rockwell" w:hAnsi="Rockwell" w:cs="Courier New"/>
                <w:bCs/>
                <w:lang w:eastAsia="es-ES_tradnl"/>
              </w:rPr>
            </w:pPr>
            <w:r>
              <w:rPr>
                <w:rFonts w:ascii="Rockwell" w:hAnsi="Rockwell" w:cs="Courier New"/>
                <w:bCs/>
                <w:lang w:eastAsia="es-ES_tradnl"/>
              </w:rPr>
              <w:t>25</w:t>
            </w:r>
          </w:p>
        </w:tc>
        <w:tc>
          <w:tcPr>
            <w:tcW w:w="706" w:type="pct"/>
            <w:tcBorders>
              <w:top w:val="single" w:sz="4" w:space="0" w:color="auto"/>
              <w:left w:val="nil"/>
              <w:bottom w:val="single" w:sz="4" w:space="0" w:color="auto"/>
              <w:right w:val="single" w:sz="4" w:space="0" w:color="auto"/>
            </w:tcBorders>
          </w:tcPr>
          <w:p w:rsidR="0068140E" w:rsidRPr="0024498E" w:rsidRDefault="0068140E" w:rsidP="00C6141D">
            <w:pPr>
              <w:spacing w:after="0" w:line="240" w:lineRule="auto"/>
              <w:ind w:right="142"/>
              <w:jc w:val="center"/>
              <w:rPr>
                <w:rFonts w:ascii="Rockwell" w:hAnsi="Rockwell" w:cs="Courier New"/>
                <w:bCs/>
                <w:lang w:eastAsia="es-ES_tradnl"/>
              </w:rPr>
            </w:pPr>
          </w:p>
        </w:tc>
      </w:tr>
      <w:tr w:rsidR="0068140E" w:rsidRPr="0024498E" w:rsidTr="00C6141D">
        <w:trPr>
          <w:trHeight w:val="70"/>
          <w:jc w:val="center"/>
        </w:trPr>
        <w:tc>
          <w:tcPr>
            <w:tcW w:w="391" w:type="pct"/>
            <w:tcBorders>
              <w:top w:val="single" w:sz="4" w:space="0" w:color="auto"/>
              <w:left w:val="single" w:sz="4" w:space="0" w:color="auto"/>
              <w:bottom w:val="single" w:sz="4" w:space="0" w:color="auto"/>
              <w:right w:val="single" w:sz="4" w:space="0" w:color="auto"/>
            </w:tcBorders>
            <w:shd w:val="clear" w:color="auto" w:fill="FFFFFF"/>
            <w:hideMark/>
          </w:tcPr>
          <w:p w:rsidR="0068140E" w:rsidRPr="0024498E" w:rsidRDefault="0068140E" w:rsidP="00C6141D">
            <w:pPr>
              <w:spacing w:after="0" w:line="240" w:lineRule="auto"/>
              <w:ind w:right="142"/>
              <w:jc w:val="center"/>
              <w:rPr>
                <w:rFonts w:ascii="Rockwell" w:hAnsi="Rockwell" w:cs="Courier New"/>
                <w:b/>
                <w:bCs/>
                <w:lang w:eastAsia="es-ES_tradnl"/>
              </w:rPr>
            </w:pPr>
          </w:p>
        </w:tc>
        <w:tc>
          <w:tcPr>
            <w:tcW w:w="3234" w:type="pct"/>
            <w:tcBorders>
              <w:top w:val="single" w:sz="4" w:space="0" w:color="auto"/>
              <w:left w:val="nil"/>
              <w:bottom w:val="single" w:sz="4" w:space="0" w:color="auto"/>
              <w:right w:val="single" w:sz="4" w:space="0" w:color="auto"/>
            </w:tcBorders>
            <w:shd w:val="clear" w:color="auto" w:fill="FFFFFF"/>
            <w:hideMark/>
          </w:tcPr>
          <w:p w:rsidR="0068140E" w:rsidRPr="0024498E" w:rsidRDefault="0052395D" w:rsidP="00C6141D">
            <w:pPr>
              <w:spacing w:after="0" w:line="240" w:lineRule="auto"/>
              <w:ind w:right="142"/>
              <w:jc w:val="both"/>
              <w:rPr>
                <w:rFonts w:ascii="Rockwell" w:hAnsi="Rockwell" w:cs="Courier New"/>
                <w:bCs/>
                <w:lang w:eastAsia="es-ES_tradnl"/>
              </w:rPr>
            </w:pPr>
            <w:r>
              <w:rPr>
                <w:rFonts w:ascii="Rockwell" w:hAnsi="Rockwell" w:cs="Courier New"/>
                <w:bCs/>
                <w:lang w:eastAsia="es-ES_tradnl"/>
              </w:rPr>
              <w:t>b) Mayor  de 4 hasta 5</w:t>
            </w:r>
            <w:r w:rsidR="0068140E" w:rsidRPr="0024498E">
              <w:rPr>
                <w:rFonts w:ascii="Rockwell" w:hAnsi="Rockwell" w:cs="Courier New"/>
                <w:bCs/>
                <w:lang w:eastAsia="es-ES_tradnl"/>
              </w:rPr>
              <w:t xml:space="preserve"> años</w:t>
            </w:r>
          </w:p>
        </w:tc>
        <w:tc>
          <w:tcPr>
            <w:tcW w:w="669" w:type="pct"/>
            <w:tcBorders>
              <w:top w:val="single" w:sz="4" w:space="0" w:color="auto"/>
              <w:left w:val="nil"/>
              <w:bottom w:val="single" w:sz="4" w:space="0" w:color="auto"/>
              <w:right w:val="single" w:sz="4" w:space="0" w:color="auto"/>
            </w:tcBorders>
            <w:shd w:val="clear" w:color="auto" w:fill="FFFFFF"/>
            <w:vAlign w:val="center"/>
            <w:hideMark/>
          </w:tcPr>
          <w:p w:rsidR="0068140E" w:rsidRPr="0024498E" w:rsidRDefault="00D2508C" w:rsidP="00C6141D">
            <w:pPr>
              <w:spacing w:after="0" w:line="240" w:lineRule="auto"/>
              <w:ind w:right="142"/>
              <w:jc w:val="center"/>
              <w:rPr>
                <w:rFonts w:ascii="Rockwell" w:hAnsi="Rockwell" w:cs="Courier New"/>
                <w:bCs/>
                <w:lang w:eastAsia="es-ES_tradnl"/>
              </w:rPr>
            </w:pPr>
            <w:r>
              <w:rPr>
                <w:rFonts w:ascii="Rockwell" w:hAnsi="Rockwell" w:cs="Courier New"/>
                <w:bCs/>
                <w:lang w:eastAsia="es-ES_tradnl"/>
              </w:rPr>
              <w:t>20</w:t>
            </w:r>
          </w:p>
        </w:tc>
        <w:tc>
          <w:tcPr>
            <w:tcW w:w="706" w:type="pct"/>
            <w:tcBorders>
              <w:top w:val="single" w:sz="4" w:space="0" w:color="auto"/>
              <w:left w:val="nil"/>
              <w:bottom w:val="single" w:sz="4" w:space="0" w:color="auto"/>
              <w:right w:val="single" w:sz="4" w:space="0" w:color="auto"/>
            </w:tcBorders>
            <w:shd w:val="clear" w:color="auto" w:fill="FFFFFF"/>
          </w:tcPr>
          <w:p w:rsidR="0068140E" w:rsidRPr="0024498E" w:rsidRDefault="0068140E" w:rsidP="00C6141D">
            <w:pPr>
              <w:spacing w:after="0" w:line="240" w:lineRule="auto"/>
              <w:ind w:right="142"/>
              <w:jc w:val="center"/>
              <w:rPr>
                <w:rFonts w:ascii="Rockwell" w:hAnsi="Rockwell" w:cs="Courier New"/>
                <w:bCs/>
                <w:lang w:eastAsia="es-ES_tradnl"/>
              </w:rPr>
            </w:pPr>
          </w:p>
        </w:tc>
      </w:tr>
      <w:tr w:rsidR="0068140E" w:rsidRPr="0024498E" w:rsidTr="00C6141D">
        <w:trPr>
          <w:trHeight w:val="105"/>
          <w:jc w:val="center"/>
        </w:trPr>
        <w:tc>
          <w:tcPr>
            <w:tcW w:w="391" w:type="pct"/>
            <w:tcBorders>
              <w:top w:val="single" w:sz="4" w:space="0" w:color="auto"/>
              <w:left w:val="single" w:sz="4" w:space="0" w:color="auto"/>
              <w:bottom w:val="single" w:sz="4" w:space="0" w:color="auto"/>
              <w:right w:val="single" w:sz="4" w:space="0" w:color="auto"/>
            </w:tcBorders>
            <w:shd w:val="clear" w:color="auto" w:fill="FFFFFF"/>
            <w:hideMark/>
          </w:tcPr>
          <w:p w:rsidR="0068140E" w:rsidRPr="0024498E" w:rsidRDefault="0068140E" w:rsidP="00C6141D">
            <w:pPr>
              <w:spacing w:after="0" w:line="240" w:lineRule="auto"/>
              <w:ind w:right="142"/>
              <w:jc w:val="center"/>
              <w:rPr>
                <w:rFonts w:ascii="Rockwell" w:hAnsi="Rockwell" w:cs="Courier New"/>
                <w:b/>
                <w:bCs/>
                <w:lang w:eastAsia="es-ES_tradnl"/>
              </w:rPr>
            </w:pPr>
          </w:p>
        </w:tc>
        <w:tc>
          <w:tcPr>
            <w:tcW w:w="3234" w:type="pct"/>
            <w:tcBorders>
              <w:top w:val="single" w:sz="4" w:space="0" w:color="auto"/>
              <w:left w:val="nil"/>
              <w:bottom w:val="single" w:sz="4" w:space="0" w:color="auto"/>
              <w:right w:val="single" w:sz="4" w:space="0" w:color="auto"/>
            </w:tcBorders>
            <w:shd w:val="clear" w:color="auto" w:fill="FFFFFF"/>
            <w:hideMark/>
          </w:tcPr>
          <w:p w:rsidR="0068140E" w:rsidRPr="0024498E" w:rsidRDefault="0052395D" w:rsidP="00C6141D">
            <w:pPr>
              <w:spacing w:after="0" w:line="240" w:lineRule="auto"/>
              <w:ind w:right="142"/>
              <w:jc w:val="both"/>
              <w:rPr>
                <w:rFonts w:ascii="Rockwell" w:hAnsi="Rockwell" w:cs="Courier New"/>
                <w:bCs/>
                <w:lang w:eastAsia="es-ES_tradnl"/>
              </w:rPr>
            </w:pPr>
            <w:r>
              <w:rPr>
                <w:rFonts w:ascii="Rockwell" w:hAnsi="Rockwell" w:cs="Courier New"/>
                <w:bCs/>
                <w:lang w:eastAsia="es-ES_tradnl"/>
              </w:rPr>
              <w:t>c) Mayor de 3 hasta 4</w:t>
            </w:r>
            <w:r w:rsidR="0068140E" w:rsidRPr="0024498E">
              <w:rPr>
                <w:rFonts w:ascii="Rockwell" w:hAnsi="Rockwell" w:cs="Courier New"/>
                <w:bCs/>
                <w:lang w:eastAsia="es-ES_tradnl"/>
              </w:rPr>
              <w:t xml:space="preserve"> años</w:t>
            </w:r>
          </w:p>
        </w:tc>
        <w:tc>
          <w:tcPr>
            <w:tcW w:w="669" w:type="pct"/>
            <w:tcBorders>
              <w:top w:val="single" w:sz="4" w:space="0" w:color="auto"/>
              <w:left w:val="nil"/>
              <w:bottom w:val="single" w:sz="4" w:space="0" w:color="auto"/>
              <w:right w:val="single" w:sz="4" w:space="0" w:color="auto"/>
            </w:tcBorders>
            <w:shd w:val="clear" w:color="auto" w:fill="FFFFFF"/>
            <w:vAlign w:val="center"/>
            <w:hideMark/>
          </w:tcPr>
          <w:p w:rsidR="0068140E" w:rsidRPr="0024498E" w:rsidRDefault="00D2508C" w:rsidP="00C6141D">
            <w:pPr>
              <w:spacing w:after="0" w:line="240" w:lineRule="auto"/>
              <w:ind w:right="142"/>
              <w:jc w:val="center"/>
              <w:rPr>
                <w:rFonts w:ascii="Rockwell" w:hAnsi="Rockwell" w:cs="Courier New"/>
                <w:bCs/>
                <w:lang w:eastAsia="es-ES_tradnl"/>
              </w:rPr>
            </w:pPr>
            <w:r>
              <w:rPr>
                <w:rFonts w:ascii="Rockwell" w:hAnsi="Rockwell" w:cs="Courier New"/>
                <w:bCs/>
                <w:lang w:eastAsia="es-ES_tradnl"/>
              </w:rPr>
              <w:t>15</w:t>
            </w:r>
          </w:p>
        </w:tc>
        <w:tc>
          <w:tcPr>
            <w:tcW w:w="706" w:type="pct"/>
            <w:tcBorders>
              <w:top w:val="single" w:sz="4" w:space="0" w:color="auto"/>
              <w:left w:val="nil"/>
              <w:bottom w:val="single" w:sz="4" w:space="0" w:color="auto"/>
              <w:right w:val="single" w:sz="4" w:space="0" w:color="auto"/>
            </w:tcBorders>
            <w:shd w:val="clear" w:color="auto" w:fill="FFFFFF"/>
          </w:tcPr>
          <w:p w:rsidR="0068140E" w:rsidRPr="0024498E" w:rsidRDefault="0068140E" w:rsidP="00C6141D">
            <w:pPr>
              <w:spacing w:after="0" w:line="240" w:lineRule="auto"/>
              <w:ind w:right="142"/>
              <w:jc w:val="center"/>
              <w:rPr>
                <w:rFonts w:ascii="Rockwell" w:hAnsi="Rockwell" w:cs="Courier New"/>
                <w:bCs/>
                <w:lang w:eastAsia="es-ES_tradnl"/>
              </w:rPr>
            </w:pPr>
          </w:p>
        </w:tc>
      </w:tr>
      <w:tr w:rsidR="0068140E" w:rsidRPr="0024498E" w:rsidTr="00C6141D">
        <w:trPr>
          <w:trHeight w:val="169"/>
          <w:jc w:val="center"/>
        </w:trPr>
        <w:tc>
          <w:tcPr>
            <w:tcW w:w="391" w:type="pct"/>
            <w:tcBorders>
              <w:top w:val="single" w:sz="4" w:space="0" w:color="auto"/>
              <w:left w:val="single" w:sz="4" w:space="0" w:color="auto"/>
              <w:bottom w:val="single" w:sz="4" w:space="0" w:color="auto"/>
              <w:right w:val="single" w:sz="4" w:space="0" w:color="auto"/>
            </w:tcBorders>
            <w:shd w:val="clear" w:color="auto" w:fill="C6D9F1"/>
            <w:hideMark/>
          </w:tcPr>
          <w:p w:rsidR="0068140E" w:rsidRPr="0024498E" w:rsidRDefault="0068140E" w:rsidP="00C6141D">
            <w:pPr>
              <w:spacing w:after="0" w:line="240" w:lineRule="auto"/>
              <w:ind w:right="142"/>
              <w:jc w:val="center"/>
              <w:rPr>
                <w:rFonts w:ascii="Rockwell" w:hAnsi="Rockwell" w:cs="Courier New"/>
                <w:b/>
                <w:bCs/>
                <w:lang w:eastAsia="es-ES_tradnl"/>
              </w:rPr>
            </w:pPr>
            <w:r w:rsidRPr="0024498E">
              <w:rPr>
                <w:rFonts w:ascii="Rockwell" w:hAnsi="Rockwell" w:cs="Courier New"/>
                <w:b/>
                <w:bCs/>
                <w:lang w:eastAsia="es-ES_tradnl"/>
              </w:rPr>
              <w:t>III</w:t>
            </w:r>
          </w:p>
        </w:tc>
        <w:tc>
          <w:tcPr>
            <w:tcW w:w="3234" w:type="pct"/>
            <w:tcBorders>
              <w:top w:val="single" w:sz="4" w:space="0" w:color="auto"/>
              <w:left w:val="nil"/>
              <w:bottom w:val="single" w:sz="4" w:space="0" w:color="auto"/>
              <w:right w:val="single" w:sz="4" w:space="0" w:color="auto"/>
            </w:tcBorders>
            <w:shd w:val="clear" w:color="auto" w:fill="C6D9F1"/>
            <w:hideMark/>
          </w:tcPr>
          <w:p w:rsidR="0068140E" w:rsidRPr="0024498E" w:rsidRDefault="0068140E" w:rsidP="00C6141D">
            <w:pPr>
              <w:spacing w:after="0" w:line="240" w:lineRule="auto"/>
              <w:ind w:right="142"/>
              <w:jc w:val="both"/>
              <w:rPr>
                <w:rFonts w:ascii="Rockwell" w:hAnsi="Rockwell" w:cs="Courier New"/>
                <w:b/>
                <w:bCs/>
                <w:lang w:eastAsia="es-ES_tradnl"/>
              </w:rPr>
            </w:pPr>
            <w:r w:rsidRPr="0024498E">
              <w:rPr>
                <w:rFonts w:ascii="Rockwell" w:hAnsi="Rockwell" w:cs="Courier New"/>
                <w:b/>
                <w:bCs/>
                <w:lang w:eastAsia="es-ES_tradnl"/>
              </w:rPr>
              <w:t>Experiencia Profesional Especifica</w:t>
            </w:r>
          </w:p>
        </w:tc>
        <w:tc>
          <w:tcPr>
            <w:tcW w:w="669" w:type="pct"/>
            <w:tcBorders>
              <w:top w:val="single" w:sz="4" w:space="0" w:color="auto"/>
              <w:left w:val="nil"/>
              <w:bottom w:val="single" w:sz="4" w:space="0" w:color="auto"/>
              <w:right w:val="single" w:sz="4" w:space="0" w:color="auto"/>
            </w:tcBorders>
            <w:shd w:val="clear" w:color="auto" w:fill="C6D9F1"/>
            <w:vAlign w:val="center"/>
            <w:hideMark/>
          </w:tcPr>
          <w:p w:rsidR="0068140E" w:rsidRPr="0024498E" w:rsidRDefault="0068140E" w:rsidP="00C6141D">
            <w:pPr>
              <w:spacing w:line="240" w:lineRule="auto"/>
              <w:ind w:right="142"/>
              <w:rPr>
                <w:rFonts w:ascii="Rockwell" w:hAnsi="Rockwell" w:cs="Courier New"/>
                <w:b/>
                <w:bCs/>
                <w:lang w:eastAsia="es-ES_tradnl"/>
              </w:rPr>
            </w:pPr>
          </w:p>
        </w:tc>
        <w:tc>
          <w:tcPr>
            <w:tcW w:w="706" w:type="pct"/>
            <w:tcBorders>
              <w:top w:val="single" w:sz="4" w:space="0" w:color="auto"/>
              <w:left w:val="nil"/>
              <w:bottom w:val="single" w:sz="4" w:space="0" w:color="auto"/>
              <w:right w:val="single" w:sz="4" w:space="0" w:color="auto"/>
            </w:tcBorders>
            <w:shd w:val="clear" w:color="auto" w:fill="C6D9F1"/>
          </w:tcPr>
          <w:p w:rsidR="0068140E" w:rsidRPr="0024498E" w:rsidRDefault="00572D09" w:rsidP="00C6141D">
            <w:pPr>
              <w:spacing w:after="0" w:line="240" w:lineRule="auto"/>
              <w:ind w:right="142"/>
              <w:jc w:val="center"/>
              <w:rPr>
                <w:rFonts w:ascii="Rockwell" w:hAnsi="Rockwell" w:cs="Courier New"/>
                <w:b/>
                <w:bCs/>
                <w:lang w:eastAsia="es-ES_tradnl"/>
              </w:rPr>
            </w:pPr>
            <w:r>
              <w:rPr>
                <w:rFonts w:ascii="Rockwell" w:hAnsi="Rockwell" w:cs="Courier New"/>
                <w:b/>
                <w:bCs/>
                <w:lang w:eastAsia="es-ES_tradnl"/>
              </w:rPr>
              <w:t>25</w:t>
            </w:r>
          </w:p>
        </w:tc>
      </w:tr>
      <w:tr w:rsidR="0068140E" w:rsidRPr="0024498E" w:rsidTr="00C6141D">
        <w:trPr>
          <w:trHeight w:val="740"/>
          <w:jc w:val="center"/>
        </w:trPr>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68140E" w:rsidRPr="0024498E" w:rsidRDefault="0068140E" w:rsidP="00C6141D">
            <w:pPr>
              <w:spacing w:line="240" w:lineRule="auto"/>
              <w:ind w:right="142"/>
              <w:jc w:val="center"/>
              <w:rPr>
                <w:rFonts w:ascii="Rockwell" w:hAnsi="Rockwell" w:cs="Courier New"/>
                <w:b/>
                <w:bCs/>
                <w:lang w:eastAsia="es-ES_tradnl"/>
              </w:rPr>
            </w:pPr>
            <w:r w:rsidRPr="0024498E">
              <w:rPr>
                <w:rFonts w:ascii="Rockwell" w:hAnsi="Rockwell" w:cs="Courier New"/>
                <w:b/>
                <w:bCs/>
                <w:lang w:eastAsia="es-ES_tradnl"/>
              </w:rPr>
              <w:t>3.1</w:t>
            </w:r>
          </w:p>
        </w:tc>
        <w:tc>
          <w:tcPr>
            <w:tcW w:w="3234" w:type="pct"/>
            <w:tcBorders>
              <w:top w:val="single" w:sz="4" w:space="0" w:color="auto"/>
              <w:left w:val="nil"/>
              <w:bottom w:val="single" w:sz="4" w:space="0" w:color="auto"/>
              <w:right w:val="single" w:sz="4" w:space="0" w:color="auto"/>
            </w:tcBorders>
            <w:shd w:val="clear" w:color="auto" w:fill="auto"/>
            <w:hideMark/>
          </w:tcPr>
          <w:p w:rsidR="00D2508C" w:rsidRPr="0024498E" w:rsidRDefault="00D2508C" w:rsidP="00D2508C">
            <w:pPr>
              <w:widowControl w:val="0"/>
              <w:tabs>
                <w:tab w:val="left" w:pos="820"/>
              </w:tabs>
              <w:autoSpaceDE w:val="0"/>
              <w:autoSpaceDN w:val="0"/>
              <w:adjustRightInd w:val="0"/>
              <w:spacing w:after="0" w:line="240" w:lineRule="auto"/>
              <w:ind w:right="79"/>
              <w:jc w:val="both"/>
              <w:rPr>
                <w:rFonts w:ascii="Rockwell" w:eastAsiaTheme="minorHAnsi" w:hAnsi="Rockwell" w:cstheme="minorHAnsi"/>
                <w:color w:val="000000" w:themeColor="text1"/>
                <w:lang w:val="es-NI"/>
              </w:rPr>
            </w:pPr>
            <w:r>
              <w:rPr>
                <w:rFonts w:ascii="Rockwell" w:eastAsiaTheme="minorHAnsi" w:hAnsi="Rockwell" w:cstheme="minorHAnsi"/>
                <w:color w:val="000000" w:themeColor="text1"/>
                <w:lang w:val="es-NI"/>
              </w:rPr>
              <w:t>M</w:t>
            </w:r>
            <w:r w:rsidRPr="0024498E">
              <w:rPr>
                <w:rFonts w:ascii="Rockwell" w:eastAsiaTheme="minorHAnsi" w:hAnsi="Rockwell" w:cstheme="minorHAnsi"/>
                <w:color w:val="000000" w:themeColor="text1"/>
                <w:lang w:val="es-NI"/>
              </w:rPr>
              <w:t xml:space="preserve">ínimo </w:t>
            </w:r>
            <w:r>
              <w:rPr>
                <w:rFonts w:ascii="Rockwell" w:eastAsiaTheme="minorHAnsi" w:hAnsi="Rockwell" w:cstheme="minorHAnsi"/>
                <w:color w:val="000000" w:themeColor="text1"/>
                <w:lang w:val="es-NI"/>
              </w:rPr>
              <w:t xml:space="preserve">dos </w:t>
            </w:r>
            <w:r w:rsidRPr="0024498E">
              <w:rPr>
                <w:rFonts w:ascii="Rockwell" w:eastAsiaTheme="minorHAnsi" w:hAnsi="Rockwell" w:cstheme="minorHAnsi"/>
                <w:color w:val="000000" w:themeColor="text1"/>
                <w:lang w:val="es-NI"/>
              </w:rPr>
              <w:t>(</w:t>
            </w:r>
            <w:r>
              <w:rPr>
                <w:rFonts w:ascii="Rockwell" w:eastAsiaTheme="minorHAnsi" w:hAnsi="Rockwell" w:cstheme="minorHAnsi"/>
                <w:color w:val="000000" w:themeColor="text1"/>
                <w:lang w:val="es-NI"/>
              </w:rPr>
              <w:t>2</w:t>
            </w:r>
            <w:r w:rsidRPr="0024498E">
              <w:rPr>
                <w:rFonts w:ascii="Rockwell" w:eastAsiaTheme="minorHAnsi" w:hAnsi="Rockwell" w:cstheme="minorHAnsi"/>
                <w:color w:val="000000" w:themeColor="text1"/>
                <w:lang w:val="es-NI"/>
              </w:rPr>
              <w:t>) año</w:t>
            </w:r>
            <w:r>
              <w:rPr>
                <w:rFonts w:ascii="Rockwell" w:eastAsiaTheme="minorHAnsi" w:hAnsi="Rockwell" w:cstheme="minorHAnsi"/>
                <w:color w:val="000000" w:themeColor="text1"/>
                <w:lang w:val="es-NI"/>
              </w:rPr>
              <w:t>s</w:t>
            </w:r>
            <w:r w:rsidRPr="0024498E">
              <w:rPr>
                <w:rFonts w:ascii="Rockwell" w:eastAsiaTheme="minorHAnsi" w:hAnsi="Rockwell" w:cstheme="minorHAnsi"/>
                <w:color w:val="000000" w:themeColor="text1"/>
                <w:lang w:val="es-NI"/>
              </w:rPr>
              <w:t xml:space="preserve"> laborando </w:t>
            </w:r>
            <w:r>
              <w:rPr>
                <w:rFonts w:ascii="Rockwell" w:eastAsiaTheme="minorHAnsi" w:hAnsi="Rockwell" w:cstheme="minorHAnsi"/>
                <w:color w:val="000000" w:themeColor="text1"/>
                <w:lang w:val="es-NI"/>
              </w:rPr>
              <w:t>como coordinador de programa</w:t>
            </w:r>
            <w:r w:rsidRPr="0024498E">
              <w:rPr>
                <w:rFonts w:ascii="Rockwell" w:hAnsi="Rockwell" w:cs="Courier New"/>
                <w:color w:val="000000"/>
              </w:rPr>
              <w:t>.</w:t>
            </w:r>
          </w:p>
          <w:p w:rsidR="0068140E" w:rsidRPr="0024498E" w:rsidRDefault="0068140E" w:rsidP="00C6141D">
            <w:pPr>
              <w:spacing w:after="0" w:line="240" w:lineRule="auto"/>
              <w:ind w:right="142"/>
              <w:jc w:val="both"/>
              <w:rPr>
                <w:rFonts w:ascii="Rockwell" w:hAnsi="Rockwell" w:cs="Courier New"/>
                <w:bCs/>
                <w:lang w:eastAsia="es-ES_tradnl"/>
              </w:rPr>
            </w:pPr>
          </w:p>
        </w:tc>
        <w:tc>
          <w:tcPr>
            <w:tcW w:w="669" w:type="pct"/>
            <w:tcBorders>
              <w:top w:val="single" w:sz="4" w:space="0" w:color="auto"/>
              <w:left w:val="nil"/>
              <w:bottom w:val="single" w:sz="4" w:space="0" w:color="auto"/>
              <w:right w:val="single" w:sz="4" w:space="0" w:color="auto"/>
            </w:tcBorders>
            <w:shd w:val="clear" w:color="auto" w:fill="auto"/>
            <w:vAlign w:val="center"/>
            <w:hideMark/>
          </w:tcPr>
          <w:p w:rsidR="0068140E" w:rsidRPr="0024498E" w:rsidRDefault="0068140E" w:rsidP="00C6141D">
            <w:pPr>
              <w:spacing w:line="240" w:lineRule="auto"/>
              <w:ind w:right="142"/>
              <w:jc w:val="center"/>
              <w:rPr>
                <w:rFonts w:ascii="Rockwell" w:hAnsi="Rockwell" w:cs="Courier New"/>
                <w:bCs/>
                <w:lang w:eastAsia="es-ES_tradnl"/>
              </w:rPr>
            </w:pPr>
          </w:p>
        </w:tc>
        <w:tc>
          <w:tcPr>
            <w:tcW w:w="706" w:type="pct"/>
            <w:tcBorders>
              <w:top w:val="single" w:sz="4" w:space="0" w:color="auto"/>
              <w:left w:val="nil"/>
              <w:bottom w:val="single" w:sz="4" w:space="0" w:color="auto"/>
              <w:right w:val="single" w:sz="4" w:space="0" w:color="auto"/>
            </w:tcBorders>
          </w:tcPr>
          <w:p w:rsidR="0068140E" w:rsidRPr="0024498E" w:rsidRDefault="0068140E" w:rsidP="00C6141D">
            <w:pPr>
              <w:spacing w:line="240" w:lineRule="auto"/>
              <w:ind w:right="142"/>
              <w:jc w:val="center"/>
              <w:rPr>
                <w:rFonts w:ascii="Rockwell" w:hAnsi="Rockwell" w:cs="Courier New"/>
                <w:bCs/>
                <w:lang w:eastAsia="es-ES_tradnl"/>
              </w:rPr>
            </w:pPr>
          </w:p>
        </w:tc>
      </w:tr>
      <w:tr w:rsidR="0068140E" w:rsidRPr="0024498E" w:rsidTr="00C6141D">
        <w:trPr>
          <w:trHeight w:val="171"/>
          <w:jc w:val="center"/>
        </w:trPr>
        <w:tc>
          <w:tcPr>
            <w:tcW w:w="391" w:type="pct"/>
            <w:tcBorders>
              <w:top w:val="nil"/>
              <w:left w:val="single" w:sz="8" w:space="0" w:color="auto"/>
              <w:bottom w:val="single" w:sz="4" w:space="0" w:color="auto"/>
              <w:right w:val="single" w:sz="4" w:space="0" w:color="auto"/>
            </w:tcBorders>
            <w:shd w:val="clear" w:color="auto" w:fill="auto"/>
            <w:hideMark/>
          </w:tcPr>
          <w:p w:rsidR="0068140E" w:rsidRPr="0024498E" w:rsidRDefault="0068140E" w:rsidP="00C6141D">
            <w:pPr>
              <w:spacing w:after="0" w:line="240" w:lineRule="auto"/>
              <w:ind w:right="142"/>
              <w:jc w:val="center"/>
              <w:rPr>
                <w:rFonts w:ascii="Rockwell" w:hAnsi="Rockwell" w:cs="Courier New"/>
                <w:b/>
                <w:bCs/>
                <w:lang w:eastAsia="es-ES_tradnl"/>
              </w:rPr>
            </w:pPr>
          </w:p>
        </w:tc>
        <w:tc>
          <w:tcPr>
            <w:tcW w:w="3234" w:type="pct"/>
            <w:tcBorders>
              <w:top w:val="nil"/>
              <w:left w:val="nil"/>
              <w:bottom w:val="single" w:sz="4" w:space="0" w:color="auto"/>
              <w:right w:val="single" w:sz="4" w:space="0" w:color="auto"/>
            </w:tcBorders>
            <w:shd w:val="clear" w:color="auto" w:fill="auto"/>
            <w:hideMark/>
          </w:tcPr>
          <w:p w:rsidR="0068140E" w:rsidRPr="0024498E" w:rsidRDefault="0068140E" w:rsidP="00C6141D">
            <w:pPr>
              <w:spacing w:after="0" w:line="240" w:lineRule="auto"/>
              <w:ind w:right="142"/>
              <w:jc w:val="both"/>
              <w:rPr>
                <w:rFonts w:ascii="Rockwell" w:hAnsi="Rockwell" w:cs="Courier New"/>
                <w:bCs/>
                <w:lang w:eastAsia="es-ES_tradnl"/>
              </w:rPr>
            </w:pPr>
            <w:r w:rsidRPr="0024498E">
              <w:rPr>
                <w:rFonts w:ascii="Rockwell" w:hAnsi="Rockwell" w:cs="Courier New"/>
                <w:bCs/>
                <w:lang w:eastAsia="es-ES_tradnl"/>
              </w:rPr>
              <w:t xml:space="preserve">a) Mayor a </w:t>
            </w:r>
            <w:r w:rsidR="000F6D6D">
              <w:rPr>
                <w:rFonts w:ascii="Rockwell" w:hAnsi="Rockwell" w:cs="Courier New"/>
                <w:bCs/>
                <w:lang w:eastAsia="es-ES_tradnl"/>
              </w:rPr>
              <w:t>4 años</w:t>
            </w:r>
          </w:p>
        </w:tc>
        <w:tc>
          <w:tcPr>
            <w:tcW w:w="669" w:type="pct"/>
            <w:tcBorders>
              <w:top w:val="nil"/>
              <w:left w:val="nil"/>
              <w:bottom w:val="single" w:sz="4" w:space="0" w:color="auto"/>
              <w:right w:val="single" w:sz="4" w:space="0" w:color="auto"/>
            </w:tcBorders>
            <w:shd w:val="clear" w:color="auto" w:fill="auto"/>
            <w:vAlign w:val="center"/>
            <w:hideMark/>
          </w:tcPr>
          <w:p w:rsidR="0068140E" w:rsidRPr="0024498E" w:rsidRDefault="00572D09" w:rsidP="00C6141D">
            <w:pPr>
              <w:spacing w:after="0" w:line="240" w:lineRule="auto"/>
              <w:ind w:right="142"/>
              <w:jc w:val="center"/>
              <w:rPr>
                <w:rFonts w:ascii="Rockwell" w:hAnsi="Rockwell" w:cs="Courier New"/>
                <w:bCs/>
                <w:lang w:eastAsia="es-ES_tradnl"/>
              </w:rPr>
            </w:pPr>
            <w:r>
              <w:rPr>
                <w:rFonts w:ascii="Rockwell" w:hAnsi="Rockwell" w:cs="Courier New"/>
                <w:bCs/>
                <w:lang w:eastAsia="es-ES_tradnl"/>
              </w:rPr>
              <w:t>25</w:t>
            </w:r>
          </w:p>
        </w:tc>
        <w:tc>
          <w:tcPr>
            <w:tcW w:w="706" w:type="pct"/>
            <w:tcBorders>
              <w:top w:val="nil"/>
              <w:left w:val="nil"/>
              <w:bottom w:val="single" w:sz="4" w:space="0" w:color="auto"/>
              <w:right w:val="single" w:sz="4" w:space="0" w:color="auto"/>
            </w:tcBorders>
          </w:tcPr>
          <w:p w:rsidR="0068140E" w:rsidRPr="0024498E" w:rsidRDefault="0068140E" w:rsidP="00C6141D">
            <w:pPr>
              <w:spacing w:after="0" w:line="240" w:lineRule="auto"/>
              <w:ind w:right="142"/>
              <w:jc w:val="center"/>
              <w:rPr>
                <w:rFonts w:ascii="Rockwell" w:hAnsi="Rockwell" w:cs="Courier New"/>
                <w:bCs/>
                <w:lang w:eastAsia="es-ES_tradnl"/>
              </w:rPr>
            </w:pPr>
          </w:p>
        </w:tc>
      </w:tr>
      <w:tr w:rsidR="0068140E" w:rsidRPr="0024498E" w:rsidTr="00572D09">
        <w:trPr>
          <w:trHeight w:val="147"/>
          <w:jc w:val="center"/>
        </w:trPr>
        <w:tc>
          <w:tcPr>
            <w:tcW w:w="391" w:type="pct"/>
            <w:tcBorders>
              <w:top w:val="nil"/>
              <w:left w:val="single" w:sz="8" w:space="0" w:color="auto"/>
              <w:bottom w:val="single" w:sz="4" w:space="0" w:color="auto"/>
              <w:right w:val="single" w:sz="4" w:space="0" w:color="auto"/>
            </w:tcBorders>
            <w:shd w:val="clear" w:color="auto" w:fill="auto"/>
            <w:hideMark/>
          </w:tcPr>
          <w:p w:rsidR="0068140E" w:rsidRPr="0024498E" w:rsidRDefault="0068140E" w:rsidP="00C6141D">
            <w:pPr>
              <w:spacing w:after="0" w:line="240" w:lineRule="auto"/>
              <w:ind w:right="142"/>
              <w:jc w:val="center"/>
              <w:rPr>
                <w:rFonts w:ascii="Rockwell" w:hAnsi="Rockwell" w:cs="Courier New"/>
                <w:b/>
                <w:bCs/>
                <w:lang w:eastAsia="es-ES_tradnl"/>
              </w:rPr>
            </w:pPr>
          </w:p>
        </w:tc>
        <w:tc>
          <w:tcPr>
            <w:tcW w:w="3234" w:type="pct"/>
            <w:tcBorders>
              <w:top w:val="nil"/>
              <w:left w:val="nil"/>
              <w:bottom w:val="single" w:sz="4" w:space="0" w:color="auto"/>
              <w:right w:val="single" w:sz="4" w:space="0" w:color="auto"/>
            </w:tcBorders>
            <w:shd w:val="clear" w:color="auto" w:fill="auto"/>
            <w:hideMark/>
          </w:tcPr>
          <w:p w:rsidR="0068140E" w:rsidRPr="0024498E" w:rsidRDefault="000F6D6D" w:rsidP="00C6141D">
            <w:pPr>
              <w:spacing w:after="0" w:line="240" w:lineRule="auto"/>
              <w:ind w:right="142"/>
              <w:jc w:val="both"/>
              <w:rPr>
                <w:rFonts w:ascii="Rockwell" w:hAnsi="Rockwell" w:cs="Courier New"/>
                <w:bCs/>
                <w:lang w:eastAsia="es-ES_tradnl"/>
              </w:rPr>
            </w:pPr>
            <w:r>
              <w:rPr>
                <w:rFonts w:ascii="Rockwell" w:hAnsi="Rockwell" w:cs="Courier New"/>
                <w:bCs/>
                <w:lang w:eastAsia="es-ES_tradnl"/>
              </w:rPr>
              <w:t>b) Mayor a 3 hasta 4</w:t>
            </w:r>
            <w:r w:rsidR="0068140E" w:rsidRPr="0024498E">
              <w:rPr>
                <w:rFonts w:ascii="Rockwell" w:hAnsi="Rockwell" w:cs="Courier New"/>
                <w:bCs/>
                <w:lang w:eastAsia="es-ES_tradnl"/>
              </w:rPr>
              <w:t xml:space="preserve"> años</w:t>
            </w:r>
          </w:p>
        </w:tc>
        <w:tc>
          <w:tcPr>
            <w:tcW w:w="669" w:type="pct"/>
            <w:tcBorders>
              <w:top w:val="nil"/>
              <w:left w:val="nil"/>
              <w:bottom w:val="single" w:sz="4" w:space="0" w:color="auto"/>
              <w:right w:val="single" w:sz="4" w:space="0" w:color="auto"/>
            </w:tcBorders>
            <w:shd w:val="clear" w:color="auto" w:fill="auto"/>
            <w:vAlign w:val="center"/>
            <w:hideMark/>
          </w:tcPr>
          <w:p w:rsidR="0068140E" w:rsidRPr="0024498E" w:rsidRDefault="00572D09" w:rsidP="00C6141D">
            <w:pPr>
              <w:spacing w:after="0" w:line="240" w:lineRule="auto"/>
              <w:ind w:right="142"/>
              <w:jc w:val="center"/>
              <w:rPr>
                <w:rFonts w:ascii="Rockwell" w:hAnsi="Rockwell" w:cs="Courier New"/>
                <w:bCs/>
                <w:lang w:eastAsia="es-ES_tradnl"/>
              </w:rPr>
            </w:pPr>
            <w:r>
              <w:rPr>
                <w:rFonts w:ascii="Rockwell" w:hAnsi="Rockwell" w:cs="Courier New"/>
                <w:bCs/>
                <w:lang w:eastAsia="es-ES_tradnl"/>
              </w:rPr>
              <w:t>20</w:t>
            </w:r>
          </w:p>
        </w:tc>
        <w:tc>
          <w:tcPr>
            <w:tcW w:w="706" w:type="pct"/>
            <w:tcBorders>
              <w:top w:val="nil"/>
              <w:left w:val="nil"/>
              <w:bottom w:val="single" w:sz="4" w:space="0" w:color="auto"/>
              <w:right w:val="single" w:sz="4" w:space="0" w:color="auto"/>
            </w:tcBorders>
          </w:tcPr>
          <w:p w:rsidR="0068140E" w:rsidRPr="0024498E" w:rsidRDefault="0068140E" w:rsidP="00C6141D">
            <w:pPr>
              <w:spacing w:after="0" w:line="240" w:lineRule="auto"/>
              <w:ind w:right="142"/>
              <w:jc w:val="center"/>
              <w:rPr>
                <w:rFonts w:ascii="Rockwell" w:hAnsi="Rockwell" w:cs="Courier New"/>
                <w:bCs/>
                <w:lang w:eastAsia="es-ES_tradnl"/>
              </w:rPr>
            </w:pPr>
          </w:p>
        </w:tc>
      </w:tr>
      <w:tr w:rsidR="0068140E" w:rsidRPr="0024498E" w:rsidTr="00572D09">
        <w:trPr>
          <w:trHeight w:val="151"/>
          <w:jc w:val="center"/>
        </w:trPr>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68140E" w:rsidRPr="0024498E" w:rsidRDefault="0068140E" w:rsidP="00C6141D">
            <w:pPr>
              <w:spacing w:after="0" w:line="240" w:lineRule="auto"/>
              <w:ind w:right="142"/>
              <w:jc w:val="center"/>
              <w:rPr>
                <w:rFonts w:ascii="Rockwell" w:hAnsi="Rockwell" w:cs="Courier New"/>
                <w:b/>
                <w:bCs/>
                <w:lang w:eastAsia="es-ES_tradnl"/>
              </w:rPr>
            </w:pPr>
          </w:p>
        </w:tc>
        <w:tc>
          <w:tcPr>
            <w:tcW w:w="3234" w:type="pct"/>
            <w:tcBorders>
              <w:top w:val="single" w:sz="4" w:space="0" w:color="auto"/>
              <w:left w:val="nil"/>
              <w:bottom w:val="single" w:sz="4" w:space="0" w:color="auto"/>
              <w:right w:val="single" w:sz="4" w:space="0" w:color="auto"/>
            </w:tcBorders>
            <w:shd w:val="clear" w:color="auto" w:fill="auto"/>
            <w:hideMark/>
          </w:tcPr>
          <w:p w:rsidR="0068140E" w:rsidRPr="0024498E" w:rsidRDefault="000F6D6D" w:rsidP="00C6141D">
            <w:pPr>
              <w:spacing w:after="0" w:line="240" w:lineRule="auto"/>
              <w:ind w:right="142"/>
              <w:jc w:val="both"/>
              <w:rPr>
                <w:rFonts w:ascii="Rockwell" w:hAnsi="Rockwell" w:cs="Courier New"/>
                <w:bCs/>
                <w:lang w:eastAsia="es-ES_tradnl"/>
              </w:rPr>
            </w:pPr>
            <w:r>
              <w:rPr>
                <w:rFonts w:ascii="Rockwell" w:hAnsi="Rockwell" w:cs="Courier New"/>
                <w:bCs/>
                <w:lang w:eastAsia="es-ES_tradnl"/>
              </w:rPr>
              <w:t>c) Mayor de 2 a 3 años</w:t>
            </w:r>
          </w:p>
        </w:tc>
        <w:tc>
          <w:tcPr>
            <w:tcW w:w="669" w:type="pct"/>
            <w:tcBorders>
              <w:top w:val="single" w:sz="4" w:space="0" w:color="auto"/>
              <w:left w:val="nil"/>
              <w:bottom w:val="single" w:sz="4" w:space="0" w:color="auto"/>
              <w:right w:val="single" w:sz="4" w:space="0" w:color="auto"/>
            </w:tcBorders>
            <w:shd w:val="clear" w:color="auto" w:fill="auto"/>
            <w:vAlign w:val="center"/>
            <w:hideMark/>
          </w:tcPr>
          <w:p w:rsidR="0068140E" w:rsidRPr="0024498E" w:rsidRDefault="00572D09" w:rsidP="00C6141D">
            <w:pPr>
              <w:spacing w:after="0" w:line="240" w:lineRule="auto"/>
              <w:ind w:right="142"/>
              <w:jc w:val="center"/>
              <w:rPr>
                <w:rFonts w:ascii="Rockwell" w:hAnsi="Rockwell" w:cs="Courier New"/>
                <w:bCs/>
                <w:lang w:eastAsia="es-ES_tradnl"/>
              </w:rPr>
            </w:pPr>
            <w:r>
              <w:rPr>
                <w:rFonts w:ascii="Rockwell" w:hAnsi="Rockwell" w:cs="Courier New"/>
                <w:bCs/>
                <w:lang w:eastAsia="es-ES_tradnl"/>
              </w:rPr>
              <w:t>15</w:t>
            </w:r>
          </w:p>
        </w:tc>
        <w:tc>
          <w:tcPr>
            <w:tcW w:w="706" w:type="pct"/>
            <w:tcBorders>
              <w:top w:val="single" w:sz="4" w:space="0" w:color="auto"/>
              <w:left w:val="nil"/>
              <w:bottom w:val="single" w:sz="4" w:space="0" w:color="auto"/>
              <w:right w:val="single" w:sz="4" w:space="0" w:color="auto"/>
            </w:tcBorders>
          </w:tcPr>
          <w:p w:rsidR="0068140E" w:rsidRPr="0024498E" w:rsidRDefault="0068140E" w:rsidP="00C6141D">
            <w:pPr>
              <w:spacing w:after="0" w:line="240" w:lineRule="auto"/>
              <w:ind w:right="142"/>
              <w:jc w:val="center"/>
              <w:rPr>
                <w:rFonts w:ascii="Rockwell" w:hAnsi="Rockwell" w:cs="Courier New"/>
                <w:bCs/>
                <w:lang w:eastAsia="es-ES_tradnl"/>
              </w:rPr>
            </w:pPr>
          </w:p>
        </w:tc>
      </w:tr>
      <w:tr w:rsidR="00572D09" w:rsidRPr="0024498E" w:rsidTr="00572D09">
        <w:trPr>
          <w:trHeight w:val="383"/>
          <w:jc w:val="center"/>
        </w:trPr>
        <w:tc>
          <w:tcPr>
            <w:tcW w:w="391" w:type="pct"/>
            <w:tcBorders>
              <w:top w:val="single" w:sz="4" w:space="0" w:color="auto"/>
              <w:left w:val="single" w:sz="8" w:space="0" w:color="auto"/>
              <w:bottom w:val="single" w:sz="4" w:space="0" w:color="auto"/>
              <w:right w:val="single" w:sz="4" w:space="0" w:color="auto"/>
            </w:tcBorders>
            <w:shd w:val="clear" w:color="auto" w:fill="auto"/>
            <w:hideMark/>
          </w:tcPr>
          <w:p w:rsidR="00572D09" w:rsidRPr="0024498E" w:rsidRDefault="00572D09" w:rsidP="00C6141D">
            <w:pPr>
              <w:spacing w:after="0" w:line="240" w:lineRule="auto"/>
              <w:ind w:right="142"/>
              <w:jc w:val="center"/>
              <w:rPr>
                <w:rFonts w:ascii="Rockwell" w:hAnsi="Rockwell" w:cs="Courier New"/>
                <w:b/>
                <w:bCs/>
                <w:lang w:eastAsia="es-ES_tradnl"/>
              </w:rPr>
            </w:pPr>
            <w:r>
              <w:rPr>
                <w:rFonts w:ascii="Rockwell" w:hAnsi="Rockwell" w:cs="Courier New"/>
                <w:b/>
                <w:bCs/>
                <w:lang w:eastAsia="es-ES_tradnl"/>
              </w:rPr>
              <w:t>IV</w:t>
            </w:r>
          </w:p>
        </w:tc>
        <w:tc>
          <w:tcPr>
            <w:tcW w:w="3234" w:type="pct"/>
            <w:tcBorders>
              <w:top w:val="single" w:sz="4" w:space="0" w:color="auto"/>
              <w:left w:val="nil"/>
              <w:bottom w:val="single" w:sz="4" w:space="0" w:color="auto"/>
              <w:right w:val="single" w:sz="4" w:space="0" w:color="auto"/>
            </w:tcBorders>
            <w:shd w:val="clear" w:color="auto" w:fill="auto"/>
            <w:hideMark/>
          </w:tcPr>
          <w:p w:rsidR="00572D09" w:rsidRPr="00572D09" w:rsidRDefault="00572D09" w:rsidP="00C6141D">
            <w:pPr>
              <w:spacing w:after="0" w:line="240" w:lineRule="auto"/>
              <w:ind w:right="142"/>
              <w:jc w:val="both"/>
              <w:rPr>
                <w:rFonts w:ascii="Rockwell" w:hAnsi="Rockwell" w:cs="Courier New"/>
                <w:b/>
                <w:bCs/>
                <w:lang w:eastAsia="es-ES_tradnl"/>
              </w:rPr>
            </w:pPr>
            <w:r w:rsidRPr="00572D09">
              <w:rPr>
                <w:rFonts w:ascii="Rockwell" w:hAnsi="Rockwell" w:cs="Courier New"/>
                <w:b/>
                <w:bCs/>
                <w:lang w:eastAsia="es-ES_tradnl"/>
              </w:rPr>
              <w:t>Conocimiento del Campo Agropecuario</w:t>
            </w:r>
          </w:p>
        </w:tc>
        <w:tc>
          <w:tcPr>
            <w:tcW w:w="669"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572D09" w:rsidRDefault="00572D09" w:rsidP="00C6141D">
            <w:pPr>
              <w:spacing w:after="0" w:line="240" w:lineRule="auto"/>
              <w:ind w:right="142"/>
              <w:jc w:val="center"/>
              <w:rPr>
                <w:rFonts w:ascii="Rockwell" w:hAnsi="Rockwell" w:cs="Courier New"/>
                <w:bCs/>
                <w:lang w:eastAsia="es-ES_tradnl"/>
              </w:rPr>
            </w:pPr>
          </w:p>
        </w:tc>
        <w:tc>
          <w:tcPr>
            <w:tcW w:w="706" w:type="pct"/>
            <w:tcBorders>
              <w:top w:val="single" w:sz="4" w:space="0" w:color="auto"/>
              <w:left w:val="nil"/>
              <w:bottom w:val="single" w:sz="4" w:space="0" w:color="auto"/>
              <w:right w:val="single" w:sz="4" w:space="0" w:color="auto"/>
            </w:tcBorders>
            <w:shd w:val="clear" w:color="auto" w:fill="B8CCE4" w:themeFill="accent1" w:themeFillTint="66"/>
          </w:tcPr>
          <w:p w:rsidR="00572D09" w:rsidRPr="0024498E" w:rsidRDefault="00572D09" w:rsidP="00C6141D">
            <w:pPr>
              <w:spacing w:after="0" w:line="240" w:lineRule="auto"/>
              <w:ind w:right="142"/>
              <w:jc w:val="center"/>
              <w:rPr>
                <w:rFonts w:ascii="Rockwell" w:hAnsi="Rockwell" w:cs="Courier New"/>
                <w:bCs/>
                <w:lang w:eastAsia="es-ES_tradnl"/>
              </w:rPr>
            </w:pPr>
            <w:r>
              <w:rPr>
                <w:rFonts w:ascii="Rockwell" w:hAnsi="Rockwell" w:cs="Courier New"/>
                <w:b/>
                <w:bCs/>
                <w:lang w:eastAsia="es-ES_tradnl"/>
              </w:rPr>
              <w:t>10</w:t>
            </w:r>
          </w:p>
        </w:tc>
      </w:tr>
      <w:bookmarkEnd w:id="10"/>
      <w:bookmarkEnd w:id="11"/>
      <w:bookmarkEnd w:id="12"/>
    </w:tbl>
    <w:p w:rsidR="0068140E" w:rsidRPr="00E4278B" w:rsidRDefault="0068140E" w:rsidP="0068140E">
      <w:pPr>
        <w:contextualSpacing/>
        <w:rPr>
          <w:rFonts w:ascii="Rockwell" w:hAnsi="Rockwell" w:cs="Courier New"/>
          <w:b/>
          <w:sz w:val="24"/>
          <w:szCs w:val="24"/>
        </w:rPr>
      </w:pPr>
    </w:p>
    <w:p w:rsidR="00E41AC2" w:rsidRDefault="00E41AC2" w:rsidP="00A26397">
      <w:pPr>
        <w:widowControl w:val="0"/>
        <w:tabs>
          <w:tab w:val="left" w:pos="567"/>
        </w:tabs>
        <w:autoSpaceDE w:val="0"/>
        <w:autoSpaceDN w:val="0"/>
        <w:adjustRightInd w:val="0"/>
        <w:spacing w:after="0" w:line="240" w:lineRule="auto"/>
        <w:ind w:left="284" w:right="49"/>
        <w:jc w:val="both"/>
        <w:rPr>
          <w:rFonts w:ascii="Rockwell" w:hAnsi="Rockwell" w:cstheme="minorHAnsi"/>
          <w:color w:val="000000" w:themeColor="text1"/>
          <w:lang w:val="es-ES_tradnl" w:eastAsia="es-NI"/>
        </w:rPr>
      </w:pPr>
    </w:p>
    <w:p w:rsidR="00910822" w:rsidRDefault="00910822" w:rsidP="00054864">
      <w:pPr>
        <w:rPr>
          <w:rFonts w:ascii="Rockwell" w:hAnsi="Rockwell" w:cs="Arial"/>
          <w:b/>
        </w:rPr>
      </w:pPr>
    </w:p>
    <w:p w:rsidR="00401183" w:rsidRDefault="00401183" w:rsidP="00054864">
      <w:pPr>
        <w:rPr>
          <w:rFonts w:ascii="Rockwell" w:hAnsi="Rockwell" w:cs="Arial"/>
          <w:b/>
        </w:rPr>
      </w:pPr>
    </w:p>
    <w:p w:rsidR="00401183" w:rsidRDefault="00401183" w:rsidP="00054864">
      <w:pPr>
        <w:rPr>
          <w:rFonts w:ascii="Rockwell" w:hAnsi="Rockwell" w:cs="Arial"/>
          <w:b/>
        </w:rPr>
      </w:pPr>
    </w:p>
    <w:p w:rsidR="00401183" w:rsidRDefault="00401183" w:rsidP="00054864">
      <w:pPr>
        <w:rPr>
          <w:rFonts w:ascii="Rockwell" w:hAnsi="Rockwell" w:cs="Arial"/>
          <w:b/>
        </w:rPr>
      </w:pPr>
    </w:p>
    <w:p w:rsidR="00C2170D" w:rsidRDefault="00C2170D" w:rsidP="00A26397">
      <w:pPr>
        <w:ind w:left="284"/>
        <w:jc w:val="center"/>
        <w:rPr>
          <w:rFonts w:ascii="Rockwell" w:hAnsi="Rockwell" w:cs="Arial"/>
          <w:b/>
        </w:rPr>
      </w:pPr>
    </w:p>
    <w:p w:rsidR="00C2170D" w:rsidRDefault="00C2170D" w:rsidP="00A26397">
      <w:pPr>
        <w:ind w:left="284"/>
        <w:jc w:val="center"/>
        <w:rPr>
          <w:rFonts w:ascii="Rockwell" w:hAnsi="Rockwell" w:cs="Arial"/>
          <w:b/>
        </w:rPr>
      </w:pPr>
    </w:p>
    <w:p w:rsidR="00CA6117" w:rsidRDefault="00CA6117" w:rsidP="00A26397">
      <w:pPr>
        <w:ind w:left="284"/>
        <w:jc w:val="center"/>
        <w:rPr>
          <w:rFonts w:ascii="Rockwell" w:hAnsi="Rockwell" w:cs="Arial"/>
          <w:b/>
        </w:rPr>
      </w:pPr>
    </w:p>
    <w:p w:rsidR="003908E3" w:rsidRDefault="003908E3" w:rsidP="00A26397">
      <w:pPr>
        <w:ind w:left="284"/>
        <w:jc w:val="center"/>
        <w:rPr>
          <w:rFonts w:ascii="Rockwell" w:hAnsi="Rockwell" w:cs="Arial"/>
          <w:b/>
        </w:rPr>
      </w:pPr>
    </w:p>
    <w:p w:rsidR="003908E3" w:rsidRDefault="003908E3" w:rsidP="00A26397">
      <w:pPr>
        <w:ind w:left="284"/>
        <w:jc w:val="center"/>
        <w:rPr>
          <w:rFonts w:ascii="Rockwell" w:hAnsi="Rockwell" w:cs="Arial"/>
          <w:b/>
        </w:rPr>
      </w:pPr>
    </w:p>
    <w:p w:rsidR="00CA6117" w:rsidRDefault="00CA6117" w:rsidP="00A26397">
      <w:pPr>
        <w:ind w:left="284"/>
        <w:jc w:val="center"/>
        <w:rPr>
          <w:rFonts w:ascii="Rockwell" w:hAnsi="Rockwell" w:cs="Arial"/>
          <w:b/>
        </w:rPr>
      </w:pPr>
    </w:p>
    <w:p w:rsidR="00641459" w:rsidRDefault="00641459" w:rsidP="00A26397">
      <w:pPr>
        <w:ind w:left="284"/>
        <w:jc w:val="center"/>
        <w:rPr>
          <w:rFonts w:ascii="Rockwell" w:hAnsi="Rockwell" w:cs="Arial"/>
          <w:b/>
        </w:rPr>
      </w:pPr>
    </w:p>
    <w:p w:rsidR="00C2170D" w:rsidRDefault="00C2170D" w:rsidP="00A26397">
      <w:pPr>
        <w:ind w:left="284"/>
        <w:jc w:val="center"/>
        <w:rPr>
          <w:rFonts w:ascii="Rockwell" w:hAnsi="Rockwell" w:cs="Arial"/>
          <w:b/>
        </w:rPr>
      </w:pPr>
    </w:p>
    <w:p w:rsidR="00E41AC2" w:rsidRPr="006937FA" w:rsidRDefault="00E41AC2" w:rsidP="00A26397">
      <w:pPr>
        <w:ind w:left="284"/>
        <w:jc w:val="center"/>
        <w:rPr>
          <w:rFonts w:ascii="Rockwell" w:hAnsi="Rockwell" w:cs="Arial"/>
          <w:b/>
        </w:rPr>
      </w:pPr>
      <w:r w:rsidRPr="006937FA">
        <w:rPr>
          <w:rFonts w:ascii="Rockwell" w:hAnsi="Rockwell" w:cs="Arial"/>
          <w:b/>
        </w:rPr>
        <w:t>SECCION IV</w:t>
      </w:r>
    </w:p>
    <w:p w:rsidR="00E41AC2" w:rsidRPr="006937FA" w:rsidRDefault="00E41AC2" w:rsidP="00A26397">
      <w:pPr>
        <w:ind w:left="284"/>
        <w:jc w:val="center"/>
        <w:rPr>
          <w:rFonts w:ascii="Rockwell" w:hAnsi="Rockwell" w:cs="Arial"/>
          <w:b/>
        </w:rPr>
      </w:pPr>
      <w:r w:rsidRPr="006937FA">
        <w:rPr>
          <w:rFonts w:ascii="Rockwell" w:hAnsi="Rockwell" w:cs="Arial"/>
          <w:b/>
        </w:rPr>
        <w:t>FORMATOS</w:t>
      </w:r>
    </w:p>
    <w:p w:rsidR="00E41AC2" w:rsidRPr="00E04F90" w:rsidRDefault="00E41AC2" w:rsidP="00A26397">
      <w:pPr>
        <w:ind w:left="284"/>
        <w:jc w:val="center"/>
        <w:rPr>
          <w:rFonts w:ascii="Rockwell" w:hAnsi="Rockwell" w:cs="Arial"/>
          <w:b/>
          <w:highlight w:val="yellow"/>
        </w:rPr>
      </w:pPr>
      <w:r w:rsidRPr="006937FA">
        <w:rPr>
          <w:rFonts w:ascii="Rockwell" w:hAnsi="Rockwell" w:cs="Arial"/>
          <w:b/>
        </w:rPr>
        <w:t>“</w:t>
      </w:r>
      <w:r w:rsidR="0091553D" w:rsidRPr="006937FA">
        <w:rPr>
          <w:rFonts w:ascii="Rockwell" w:hAnsi="Rockwell" w:cs="Calibri"/>
          <w:b/>
        </w:rPr>
        <w:t xml:space="preserve">CONTRATACIÓN DE </w:t>
      </w:r>
      <w:r w:rsidR="0091553D">
        <w:rPr>
          <w:rFonts w:ascii="Rockwell" w:hAnsi="Rockwell" w:cs="Calibri"/>
          <w:b/>
        </w:rPr>
        <w:t>ESPECIALISTA EN SEGUIMIENTO Y PLANIFICACIÓN</w:t>
      </w:r>
      <w:r w:rsidR="00E04F90">
        <w:rPr>
          <w:rFonts w:ascii="Rockwell" w:hAnsi="Rockwell" w:cs="Calibri"/>
          <w:b/>
        </w:rPr>
        <w:t>”</w:t>
      </w:r>
    </w:p>
    <w:p w:rsidR="00E41AC2" w:rsidRPr="00E04F90" w:rsidRDefault="00E41AC2" w:rsidP="00A26397">
      <w:pPr>
        <w:ind w:left="284" w:hanging="720"/>
        <w:rPr>
          <w:rFonts w:ascii="Rockwell" w:hAnsi="Rockwell" w:cs="Arial"/>
          <w:color w:val="0000FF"/>
          <w:highlight w:val="yellow"/>
          <w:lang w:val="es-ES_tradnl"/>
        </w:rPr>
      </w:pPr>
    </w:p>
    <w:p w:rsidR="00E41AC2" w:rsidRPr="00E04F90" w:rsidRDefault="00E41AC2" w:rsidP="00054864">
      <w:pPr>
        <w:ind w:left="993" w:hanging="720"/>
        <w:rPr>
          <w:rFonts w:ascii="Rockwell" w:hAnsi="Rockwell" w:cs="Arial"/>
          <w:color w:val="0000FF"/>
          <w:lang w:val="es-ES_tradnl"/>
        </w:rPr>
      </w:pPr>
      <w:r w:rsidRPr="00E04F90">
        <w:rPr>
          <w:rFonts w:ascii="Rockwell" w:hAnsi="Rockwell" w:cs="Arial"/>
          <w:color w:val="0000FF"/>
          <w:lang w:val="es-ES_tradnl"/>
        </w:rPr>
        <w:t>A:</w:t>
      </w:r>
      <w:r w:rsidRPr="00E04F90">
        <w:rPr>
          <w:rFonts w:ascii="Rockwell" w:hAnsi="Rockwell" w:cs="Arial"/>
          <w:color w:val="0000FF"/>
          <w:lang w:val="es-ES_tradnl"/>
        </w:rPr>
        <w:tab/>
        <w:t>[</w:t>
      </w:r>
      <w:r w:rsidRPr="00E04F90">
        <w:rPr>
          <w:rFonts w:ascii="Rockwell" w:hAnsi="Rockwell" w:cs="Arial"/>
          <w:i/>
          <w:color w:val="0000FF"/>
          <w:lang w:val="es-ES_tradnl"/>
        </w:rPr>
        <w:t>Nombre y dirección del Contratante</w:t>
      </w:r>
      <w:r w:rsidRPr="00E04F90">
        <w:rPr>
          <w:rFonts w:ascii="Rockwell" w:hAnsi="Rockwell" w:cs="Arial"/>
          <w:color w:val="0000FF"/>
          <w:lang w:val="es-ES_tradnl"/>
        </w:rPr>
        <w:t>]</w:t>
      </w:r>
    </w:p>
    <w:p w:rsidR="00E41AC2" w:rsidRPr="00E04F90" w:rsidRDefault="00E41AC2" w:rsidP="00A26397">
      <w:pPr>
        <w:ind w:left="284" w:hanging="720"/>
        <w:rPr>
          <w:rFonts w:ascii="Rockwell" w:hAnsi="Rockwell" w:cs="Arial"/>
          <w:lang w:val="es-ES_tradnl"/>
        </w:rPr>
      </w:pPr>
    </w:p>
    <w:p w:rsidR="00E41AC2" w:rsidRPr="00E04F90" w:rsidRDefault="00ED6B23" w:rsidP="00A26397">
      <w:pPr>
        <w:ind w:left="284" w:hanging="1440"/>
        <w:rPr>
          <w:rFonts w:ascii="Rockwell" w:hAnsi="Rockwell" w:cs="Arial"/>
          <w:lang w:val="es-ES_tradnl"/>
        </w:rPr>
      </w:pPr>
      <w:r>
        <w:rPr>
          <w:rFonts w:ascii="Rockwell" w:hAnsi="Rockwell" w:cs="Arial"/>
          <w:lang w:val="es-ES_tradnl"/>
        </w:rPr>
        <w:t>Seño                 Señoras</w:t>
      </w:r>
      <w:r w:rsidR="00E41AC2" w:rsidRPr="00E04F90">
        <w:rPr>
          <w:rFonts w:ascii="Rockwell" w:hAnsi="Rockwell" w:cs="Arial"/>
          <w:lang w:val="es-ES_tradnl"/>
        </w:rPr>
        <w:t>/Señores:</w:t>
      </w:r>
    </w:p>
    <w:p w:rsidR="00E41AC2" w:rsidRPr="006937FA" w:rsidRDefault="00E41AC2" w:rsidP="00A26397">
      <w:pPr>
        <w:ind w:left="284"/>
        <w:jc w:val="both"/>
        <w:rPr>
          <w:rFonts w:ascii="Rockwell" w:hAnsi="Rockwell" w:cs="Arial"/>
          <w:lang w:val="es-ES_tradnl"/>
        </w:rPr>
      </w:pPr>
      <w:r w:rsidRPr="00E04F90">
        <w:rPr>
          <w:rFonts w:ascii="Rockwell" w:hAnsi="Rockwell" w:cs="Arial"/>
          <w:lang w:val="es-ES_tradnl"/>
        </w:rPr>
        <w:t xml:space="preserve">El abajo firmante ofreces proveer los servicios de consultoría para </w:t>
      </w:r>
      <w:r w:rsidR="0091553D" w:rsidRPr="006937FA">
        <w:rPr>
          <w:rFonts w:ascii="Rockwell" w:hAnsi="Rockwell" w:cs="Calibri"/>
          <w:b/>
        </w:rPr>
        <w:t xml:space="preserve">CONTRATACIÓN DE </w:t>
      </w:r>
      <w:r w:rsidR="0091553D">
        <w:rPr>
          <w:rFonts w:ascii="Rockwell" w:hAnsi="Rockwell" w:cs="Calibri"/>
          <w:b/>
        </w:rPr>
        <w:t>ESPECIALISTA EN SEGUIMIENTO Y PLANIFICACIÓN</w:t>
      </w:r>
      <w:r w:rsidR="00572D09">
        <w:rPr>
          <w:rFonts w:ascii="Rockwell" w:hAnsi="Rockwell" w:cs="Calibri"/>
          <w:b/>
        </w:rPr>
        <w:t xml:space="preserve"> </w:t>
      </w:r>
      <w:r w:rsidRPr="00E04F90">
        <w:rPr>
          <w:rFonts w:ascii="Rockwell" w:hAnsi="Rockwell" w:cs="Arial"/>
          <w:lang w:val="es-ES_tradnl"/>
        </w:rPr>
        <w:t xml:space="preserve">de conformidad con su pedido de propuestas de </w:t>
      </w:r>
      <w:r w:rsidRPr="00E04F90">
        <w:rPr>
          <w:rFonts w:ascii="Rockwell" w:hAnsi="Rockwell" w:cs="Arial"/>
          <w:color w:val="0000FF"/>
          <w:lang w:val="es-ES_tradnl"/>
        </w:rPr>
        <w:t>[</w:t>
      </w:r>
      <w:r w:rsidRPr="00E04F90">
        <w:rPr>
          <w:rFonts w:ascii="Rockwell" w:hAnsi="Rockwell" w:cs="Arial"/>
          <w:i/>
          <w:color w:val="0000FF"/>
          <w:lang w:val="es-ES_tradnl"/>
        </w:rPr>
        <w:t>fecha</w:t>
      </w:r>
      <w:r w:rsidRPr="00E04F90">
        <w:rPr>
          <w:rFonts w:ascii="Rockwell" w:hAnsi="Rockwell" w:cs="Arial"/>
          <w:color w:val="0000FF"/>
          <w:lang w:val="es-ES_tradnl"/>
        </w:rPr>
        <w:t>].</w:t>
      </w:r>
    </w:p>
    <w:p w:rsidR="00E41AC2" w:rsidRPr="006937FA" w:rsidRDefault="00E41AC2" w:rsidP="00A26397">
      <w:pPr>
        <w:ind w:left="284"/>
        <w:jc w:val="both"/>
        <w:rPr>
          <w:rFonts w:ascii="Rockwell" w:hAnsi="Rockwell" w:cs="Arial"/>
        </w:rPr>
      </w:pPr>
      <w:r w:rsidRPr="006937FA">
        <w:rPr>
          <w:rFonts w:ascii="Rockwell" w:hAnsi="Rockwell" w:cs="Arial"/>
          <w:lang w:val="es-ES_tradnl"/>
        </w:rPr>
        <w:t xml:space="preserve">Presento mi propuesta Técnica.  </w:t>
      </w:r>
      <w:r w:rsidRPr="006937FA">
        <w:rPr>
          <w:rFonts w:ascii="Rockwell" w:hAnsi="Rockwell" w:cs="Arial"/>
        </w:rPr>
        <w:t>Manifiesto no tener ningún conflicto de intereses en relación con el contrato de la referencia.</w:t>
      </w:r>
    </w:p>
    <w:p w:rsidR="00E41AC2" w:rsidRPr="006937FA" w:rsidRDefault="00E41AC2" w:rsidP="00A26397">
      <w:pPr>
        <w:ind w:left="284"/>
        <w:jc w:val="both"/>
        <w:rPr>
          <w:rFonts w:ascii="Rockwell" w:hAnsi="Rockwell" w:cs="Arial"/>
        </w:rPr>
      </w:pPr>
      <w:r w:rsidRPr="006937FA">
        <w:rPr>
          <w:rFonts w:ascii="Rockwell" w:hAnsi="Rockwell" w:cs="Arial"/>
        </w:rPr>
        <w:t>Al presentar esta solicitud, estoy de acuerdo en su contenido, alcance, criterios de evaluación y procedimientos establecidos en los Términos de Referencias de esta convocatoria.</w:t>
      </w:r>
    </w:p>
    <w:p w:rsidR="00E41AC2" w:rsidRPr="006937FA" w:rsidRDefault="00E41AC2" w:rsidP="00A26397">
      <w:pPr>
        <w:spacing w:line="240" w:lineRule="auto"/>
        <w:ind w:left="284"/>
        <w:jc w:val="both"/>
        <w:rPr>
          <w:rFonts w:ascii="Rockwell" w:hAnsi="Rockwell" w:cs="Arial"/>
        </w:rPr>
      </w:pPr>
      <w:r w:rsidRPr="006937FA">
        <w:rPr>
          <w:rFonts w:ascii="Rockwell" w:hAnsi="Rockwell" w:cs="Arial"/>
        </w:rPr>
        <w:t>Firma del consultor ______________________________.</w:t>
      </w:r>
    </w:p>
    <w:p w:rsidR="00E41AC2" w:rsidRPr="006937FA" w:rsidRDefault="00E41AC2" w:rsidP="00A26397">
      <w:pPr>
        <w:spacing w:line="240" w:lineRule="auto"/>
        <w:ind w:left="284"/>
        <w:jc w:val="both"/>
        <w:rPr>
          <w:rFonts w:ascii="Rockwell" w:hAnsi="Rockwell" w:cs="Arial"/>
        </w:rPr>
      </w:pPr>
    </w:p>
    <w:p w:rsidR="00E41AC2" w:rsidRPr="006937FA" w:rsidRDefault="00E41AC2" w:rsidP="00A26397">
      <w:pPr>
        <w:spacing w:line="240" w:lineRule="auto"/>
        <w:ind w:left="284"/>
        <w:jc w:val="both"/>
        <w:rPr>
          <w:rFonts w:ascii="Rockwell" w:hAnsi="Rockwell" w:cs="Arial"/>
        </w:rPr>
      </w:pPr>
      <w:r w:rsidRPr="006937FA">
        <w:rPr>
          <w:rFonts w:ascii="Rockwell" w:hAnsi="Rockwell" w:cs="Arial"/>
        </w:rPr>
        <w:t xml:space="preserve">Nombre del consultor ________________________ </w:t>
      </w:r>
    </w:p>
    <w:p w:rsidR="00E41AC2" w:rsidRPr="006937FA" w:rsidRDefault="00E41AC2" w:rsidP="00A26397">
      <w:pPr>
        <w:spacing w:line="240" w:lineRule="auto"/>
        <w:ind w:left="284"/>
        <w:jc w:val="both"/>
        <w:rPr>
          <w:rFonts w:ascii="Rockwell" w:hAnsi="Rockwell" w:cs="Arial"/>
        </w:rPr>
      </w:pPr>
    </w:p>
    <w:p w:rsidR="00E41AC2" w:rsidRPr="006937FA" w:rsidRDefault="00E41AC2" w:rsidP="00A26397">
      <w:pPr>
        <w:spacing w:line="240" w:lineRule="auto"/>
        <w:ind w:left="284"/>
        <w:jc w:val="both"/>
        <w:rPr>
          <w:rFonts w:ascii="Rockwell" w:hAnsi="Rockwell" w:cs="Arial"/>
        </w:rPr>
      </w:pPr>
      <w:r w:rsidRPr="006937FA">
        <w:rPr>
          <w:rFonts w:ascii="Rockwell" w:hAnsi="Rockwell" w:cs="Arial"/>
        </w:rPr>
        <w:t xml:space="preserve">Dirección ____________________________________________________ </w:t>
      </w:r>
    </w:p>
    <w:p w:rsidR="00E41AC2" w:rsidRPr="006937FA" w:rsidRDefault="00E41AC2" w:rsidP="00A26397">
      <w:pPr>
        <w:spacing w:line="240" w:lineRule="auto"/>
        <w:ind w:left="284"/>
        <w:jc w:val="both"/>
        <w:rPr>
          <w:rFonts w:ascii="Rockwell" w:hAnsi="Rockwell" w:cs="Arial"/>
        </w:rPr>
      </w:pPr>
    </w:p>
    <w:p w:rsidR="00E41AC2" w:rsidRPr="006937FA" w:rsidRDefault="00E41AC2" w:rsidP="00A26397">
      <w:pPr>
        <w:spacing w:line="240" w:lineRule="auto"/>
        <w:ind w:left="284"/>
        <w:jc w:val="both"/>
        <w:rPr>
          <w:rFonts w:ascii="Rockwell" w:hAnsi="Rockwell" w:cs="Arial"/>
        </w:rPr>
      </w:pPr>
      <w:r w:rsidRPr="006937FA">
        <w:rPr>
          <w:rFonts w:ascii="Rockwell" w:hAnsi="Rockwell" w:cs="Arial"/>
        </w:rPr>
        <w:t xml:space="preserve">Dirección electrónica para </w:t>
      </w:r>
      <w:r w:rsidR="003908E3" w:rsidRPr="006937FA">
        <w:rPr>
          <w:rFonts w:ascii="Rockwell" w:hAnsi="Rockwell" w:cs="Arial"/>
        </w:rPr>
        <w:t>notificaciones _</w:t>
      </w:r>
      <w:r w:rsidRPr="006937FA">
        <w:rPr>
          <w:rFonts w:ascii="Rockwell" w:hAnsi="Rockwell" w:cs="Arial"/>
        </w:rPr>
        <w:t>_______________________</w:t>
      </w:r>
    </w:p>
    <w:p w:rsidR="00E41AC2" w:rsidRPr="006937FA" w:rsidRDefault="00E41AC2" w:rsidP="00A26397">
      <w:pPr>
        <w:spacing w:line="240" w:lineRule="auto"/>
        <w:ind w:left="284"/>
        <w:jc w:val="both"/>
        <w:rPr>
          <w:rFonts w:ascii="Rockwell" w:hAnsi="Rockwell" w:cs="Arial"/>
        </w:rPr>
      </w:pPr>
    </w:p>
    <w:p w:rsidR="00E41AC2" w:rsidRPr="006937FA" w:rsidRDefault="00E41AC2" w:rsidP="00A26397">
      <w:pPr>
        <w:spacing w:line="240" w:lineRule="auto"/>
        <w:ind w:left="284"/>
        <w:jc w:val="both"/>
        <w:rPr>
          <w:rFonts w:ascii="Rockwell" w:hAnsi="Rockwell" w:cs="Arial"/>
        </w:rPr>
      </w:pPr>
      <w:r w:rsidRPr="006937FA">
        <w:rPr>
          <w:rFonts w:ascii="Rockwell" w:hAnsi="Rockwell" w:cs="Arial"/>
        </w:rPr>
        <w:t>El día ________ del mes _____________ de ____________</w:t>
      </w:r>
    </w:p>
    <w:p w:rsidR="00E41AC2" w:rsidRDefault="00E41AC2" w:rsidP="00A26397">
      <w:pPr>
        <w:pStyle w:val="Ttulo"/>
        <w:ind w:left="284"/>
        <w:jc w:val="both"/>
        <w:rPr>
          <w:rFonts w:ascii="Rockwell" w:hAnsi="Rockwell" w:cs="Arial"/>
          <w:sz w:val="22"/>
          <w:szCs w:val="22"/>
        </w:rPr>
      </w:pPr>
    </w:p>
    <w:p w:rsidR="00E41AC2" w:rsidRDefault="00E41AC2" w:rsidP="00A26397">
      <w:pPr>
        <w:pStyle w:val="Ttulo"/>
        <w:ind w:left="284"/>
        <w:jc w:val="both"/>
        <w:rPr>
          <w:rFonts w:ascii="Rockwell" w:hAnsi="Rockwell" w:cs="Arial"/>
          <w:sz w:val="22"/>
          <w:szCs w:val="22"/>
        </w:rPr>
      </w:pPr>
    </w:p>
    <w:p w:rsidR="00E41AC2" w:rsidRDefault="00E41AC2" w:rsidP="00A26397">
      <w:pPr>
        <w:pStyle w:val="Ttulo"/>
        <w:ind w:left="284"/>
        <w:jc w:val="both"/>
        <w:rPr>
          <w:rFonts w:ascii="Rockwell" w:hAnsi="Rockwell" w:cs="Arial"/>
          <w:sz w:val="22"/>
          <w:szCs w:val="22"/>
        </w:rPr>
      </w:pPr>
    </w:p>
    <w:p w:rsidR="008D00C9" w:rsidRDefault="008D00C9" w:rsidP="00A26397">
      <w:pPr>
        <w:pStyle w:val="Ttulo"/>
        <w:ind w:left="284"/>
        <w:jc w:val="both"/>
        <w:rPr>
          <w:rFonts w:ascii="Rockwell" w:hAnsi="Rockwell" w:cs="Arial"/>
          <w:sz w:val="22"/>
          <w:szCs w:val="22"/>
        </w:rPr>
      </w:pPr>
    </w:p>
    <w:p w:rsidR="008D00C9" w:rsidRDefault="008D00C9" w:rsidP="00A26397">
      <w:pPr>
        <w:pStyle w:val="Ttulo"/>
        <w:ind w:left="284"/>
        <w:jc w:val="both"/>
        <w:rPr>
          <w:rFonts w:ascii="Rockwell" w:hAnsi="Rockwell" w:cs="Arial"/>
          <w:sz w:val="22"/>
          <w:szCs w:val="22"/>
        </w:rPr>
      </w:pPr>
    </w:p>
    <w:p w:rsidR="00401183" w:rsidRDefault="00401183" w:rsidP="00A26397">
      <w:pPr>
        <w:pStyle w:val="Ttulo"/>
        <w:ind w:left="284"/>
        <w:jc w:val="both"/>
        <w:rPr>
          <w:rFonts w:ascii="Rockwell" w:hAnsi="Rockwell" w:cs="Arial"/>
          <w:sz w:val="22"/>
          <w:szCs w:val="22"/>
        </w:rPr>
      </w:pPr>
    </w:p>
    <w:p w:rsidR="00401183" w:rsidRDefault="00401183" w:rsidP="00E34F7A">
      <w:pPr>
        <w:pStyle w:val="Ttulo"/>
        <w:jc w:val="both"/>
        <w:rPr>
          <w:rFonts w:ascii="Rockwell" w:hAnsi="Rockwell" w:cs="Arial"/>
          <w:sz w:val="22"/>
          <w:szCs w:val="22"/>
        </w:rPr>
      </w:pPr>
    </w:p>
    <w:p w:rsidR="00641459" w:rsidRDefault="00641459" w:rsidP="00E34F7A">
      <w:pPr>
        <w:pStyle w:val="Ttulo"/>
        <w:jc w:val="both"/>
        <w:rPr>
          <w:rFonts w:ascii="Rockwell" w:hAnsi="Rockwell" w:cs="Arial"/>
          <w:sz w:val="22"/>
          <w:szCs w:val="22"/>
        </w:rPr>
      </w:pPr>
    </w:p>
    <w:p w:rsidR="00641459" w:rsidRDefault="00641459" w:rsidP="00E34F7A">
      <w:pPr>
        <w:pStyle w:val="Ttulo"/>
        <w:jc w:val="both"/>
        <w:rPr>
          <w:rFonts w:ascii="Rockwell" w:hAnsi="Rockwell" w:cs="Arial"/>
          <w:sz w:val="22"/>
          <w:szCs w:val="22"/>
        </w:rPr>
      </w:pPr>
    </w:p>
    <w:p w:rsidR="00641459" w:rsidRDefault="00641459" w:rsidP="00E34F7A">
      <w:pPr>
        <w:pStyle w:val="Ttulo"/>
        <w:jc w:val="both"/>
        <w:rPr>
          <w:rFonts w:ascii="Rockwell" w:hAnsi="Rockwell" w:cs="Arial"/>
          <w:sz w:val="22"/>
          <w:szCs w:val="22"/>
        </w:rPr>
      </w:pPr>
    </w:p>
    <w:p w:rsidR="008D00C9" w:rsidRDefault="008D00C9" w:rsidP="00A26397">
      <w:pPr>
        <w:pStyle w:val="Ttulo"/>
        <w:ind w:left="284"/>
        <w:jc w:val="both"/>
        <w:rPr>
          <w:rFonts w:ascii="Rockwell" w:hAnsi="Rockwell" w:cs="Arial"/>
          <w:sz w:val="22"/>
          <w:szCs w:val="22"/>
        </w:rPr>
      </w:pPr>
    </w:p>
    <w:p w:rsidR="00E41AC2" w:rsidRPr="006937FA" w:rsidRDefault="00E41AC2" w:rsidP="00A26397">
      <w:pPr>
        <w:pStyle w:val="Ttulo"/>
        <w:ind w:left="284"/>
        <w:jc w:val="both"/>
        <w:rPr>
          <w:rFonts w:ascii="Rockwell" w:hAnsi="Rockwell" w:cs="Arial"/>
          <w:sz w:val="22"/>
          <w:szCs w:val="22"/>
        </w:rPr>
      </w:pPr>
      <w:r w:rsidRPr="006937FA">
        <w:rPr>
          <w:rFonts w:ascii="Rockwell" w:hAnsi="Rockwell" w:cs="Arial"/>
          <w:sz w:val="22"/>
          <w:szCs w:val="22"/>
        </w:rPr>
        <w:t xml:space="preserve">FORMATO CURRICULUM VITAE </w:t>
      </w:r>
    </w:p>
    <w:p w:rsidR="00E41AC2" w:rsidRPr="006937FA" w:rsidRDefault="00E41AC2" w:rsidP="00A26397">
      <w:pPr>
        <w:ind w:left="284"/>
        <w:jc w:val="both"/>
        <w:rPr>
          <w:rFonts w:ascii="Rockwell" w:hAnsi="Rockwell" w:cs="Arial"/>
          <w:b/>
          <w:bCs/>
          <w:u w:val="single"/>
          <w:lang w:val="es-PE"/>
        </w:rPr>
      </w:pPr>
    </w:p>
    <w:p w:rsidR="00E41AC2" w:rsidRPr="006937FA" w:rsidRDefault="00E41AC2" w:rsidP="00E34F7A">
      <w:pPr>
        <w:pStyle w:val="Textoindependiente"/>
        <w:spacing w:before="240" w:after="240"/>
        <w:ind w:left="567" w:hanging="284"/>
        <w:rPr>
          <w:rFonts w:ascii="Rockwell" w:hAnsi="Rockwell" w:cs="Arial"/>
          <w:b/>
          <w:kern w:val="20"/>
          <w:u w:val="single"/>
        </w:rPr>
      </w:pPr>
      <w:r w:rsidRPr="006937FA">
        <w:rPr>
          <w:rFonts w:ascii="Rockwell" w:hAnsi="Rockwell" w:cs="Arial"/>
          <w:b/>
          <w:kern w:val="20"/>
        </w:rPr>
        <w:t xml:space="preserve">I. </w:t>
      </w:r>
      <w:r w:rsidRPr="006937FA">
        <w:rPr>
          <w:rFonts w:ascii="Rockwell" w:hAnsi="Rockwell" w:cs="Arial"/>
          <w:b/>
          <w:kern w:val="20"/>
        </w:rPr>
        <w:tab/>
      </w:r>
      <w:r w:rsidRPr="006937FA">
        <w:rPr>
          <w:rFonts w:ascii="Rockwell" w:hAnsi="Rockwell" w:cs="Arial"/>
          <w:b/>
          <w:kern w:val="20"/>
          <w:u w:val="single"/>
        </w:rPr>
        <w:t>DATOS PERSONALES</w:t>
      </w:r>
    </w:p>
    <w:p w:rsidR="00E41AC2" w:rsidRPr="006937FA" w:rsidRDefault="00E41AC2" w:rsidP="00A26397">
      <w:pPr>
        <w:pStyle w:val="Textoindependiente"/>
        <w:ind w:left="284"/>
        <w:rPr>
          <w:rFonts w:ascii="Rockwell" w:hAnsi="Rockwell" w:cs="Arial"/>
          <w:kern w:val="20"/>
        </w:rPr>
      </w:pPr>
    </w:p>
    <w:p w:rsidR="00E41AC2" w:rsidRPr="006937FA" w:rsidRDefault="00E41AC2" w:rsidP="00A26397">
      <w:pPr>
        <w:pStyle w:val="Textoindependiente"/>
        <w:ind w:left="284"/>
        <w:rPr>
          <w:rFonts w:ascii="Rockwell" w:hAnsi="Rockwell" w:cs="Arial"/>
          <w:kern w:val="20"/>
        </w:rPr>
      </w:pPr>
      <w:r w:rsidRPr="006937FA">
        <w:rPr>
          <w:rFonts w:ascii="Rockwell" w:hAnsi="Rockwell" w:cs="Arial"/>
          <w:kern w:val="20"/>
        </w:rPr>
        <w:t>NOMBRES Y APELLIDOS:</w:t>
      </w:r>
    </w:p>
    <w:p w:rsidR="00E41AC2" w:rsidRPr="006937FA" w:rsidRDefault="00E41AC2" w:rsidP="00A26397">
      <w:pPr>
        <w:pStyle w:val="Textoindependiente"/>
        <w:ind w:left="284"/>
        <w:rPr>
          <w:rFonts w:ascii="Rockwell" w:hAnsi="Rockwell" w:cs="Arial"/>
          <w:kern w:val="20"/>
        </w:rPr>
      </w:pPr>
      <w:r w:rsidRPr="006937FA">
        <w:rPr>
          <w:rFonts w:ascii="Rockwell" w:hAnsi="Rockwell" w:cs="Arial"/>
          <w:kern w:val="20"/>
        </w:rPr>
        <w:t>LUGAR Y FECHA DE NACIMIENTO:</w:t>
      </w:r>
      <w:r w:rsidRPr="006937FA">
        <w:rPr>
          <w:rFonts w:ascii="Rockwell" w:hAnsi="Rockwell" w:cs="Arial"/>
          <w:kern w:val="20"/>
        </w:rPr>
        <w:tab/>
      </w:r>
    </w:p>
    <w:p w:rsidR="00E41AC2" w:rsidRPr="006937FA" w:rsidRDefault="00E41AC2" w:rsidP="00A26397">
      <w:pPr>
        <w:ind w:left="284"/>
        <w:jc w:val="both"/>
        <w:rPr>
          <w:rFonts w:ascii="Rockwell" w:hAnsi="Rockwell" w:cs="Arial"/>
          <w:kern w:val="20"/>
        </w:rPr>
      </w:pPr>
      <w:r w:rsidRPr="006937FA">
        <w:rPr>
          <w:rFonts w:ascii="Rockwell" w:hAnsi="Rockwell" w:cs="Arial"/>
          <w:kern w:val="20"/>
        </w:rPr>
        <w:t xml:space="preserve">NACIONALIDAD: </w:t>
      </w:r>
    </w:p>
    <w:p w:rsidR="00E41AC2" w:rsidRPr="006937FA" w:rsidRDefault="00E41AC2" w:rsidP="00A26397">
      <w:pPr>
        <w:ind w:left="284"/>
        <w:jc w:val="both"/>
        <w:rPr>
          <w:rFonts w:ascii="Rockwell" w:hAnsi="Rockwell" w:cs="Arial"/>
          <w:kern w:val="20"/>
        </w:rPr>
      </w:pPr>
      <w:r w:rsidRPr="006937FA">
        <w:rPr>
          <w:rFonts w:ascii="Rockwell" w:hAnsi="Rockwell" w:cs="Arial"/>
          <w:kern w:val="20"/>
        </w:rPr>
        <w:t xml:space="preserve">DOCUMENTO DE IDENTIDAD: </w:t>
      </w:r>
    </w:p>
    <w:p w:rsidR="00E41AC2" w:rsidRPr="006937FA" w:rsidRDefault="00E41AC2" w:rsidP="00A26397">
      <w:pPr>
        <w:ind w:left="284"/>
        <w:jc w:val="both"/>
        <w:rPr>
          <w:rFonts w:ascii="Rockwell" w:hAnsi="Rockwell" w:cs="Arial"/>
          <w:kern w:val="20"/>
        </w:rPr>
      </w:pPr>
      <w:r w:rsidRPr="006937FA">
        <w:rPr>
          <w:rFonts w:ascii="Rockwell" w:hAnsi="Rockwell" w:cs="Arial"/>
          <w:kern w:val="20"/>
        </w:rPr>
        <w:t>DOMICILIO:</w:t>
      </w:r>
      <w:r w:rsidRPr="006937FA">
        <w:rPr>
          <w:rFonts w:ascii="Rockwell" w:hAnsi="Rockwell" w:cs="Arial"/>
          <w:kern w:val="20"/>
        </w:rPr>
        <w:tab/>
      </w:r>
      <w:r w:rsidRPr="006937FA">
        <w:rPr>
          <w:rFonts w:ascii="Rockwell" w:hAnsi="Rockwell" w:cs="Arial"/>
          <w:kern w:val="20"/>
        </w:rPr>
        <w:tab/>
      </w:r>
      <w:r w:rsidRPr="006937FA">
        <w:rPr>
          <w:rFonts w:ascii="Rockwell" w:hAnsi="Rockwell" w:cs="Arial"/>
          <w:kern w:val="20"/>
        </w:rPr>
        <w:tab/>
      </w:r>
      <w:r w:rsidRPr="006937FA">
        <w:rPr>
          <w:rFonts w:ascii="Rockwell" w:hAnsi="Rockwell" w:cs="Arial"/>
          <w:kern w:val="20"/>
        </w:rPr>
        <w:tab/>
      </w:r>
      <w:r w:rsidRPr="006937FA">
        <w:rPr>
          <w:rFonts w:ascii="Rockwell" w:hAnsi="Rockwell" w:cs="Arial"/>
          <w:kern w:val="20"/>
        </w:rPr>
        <w:tab/>
      </w:r>
      <w:r w:rsidRPr="006937FA">
        <w:rPr>
          <w:rFonts w:ascii="Rockwell" w:hAnsi="Rockwell" w:cs="Arial"/>
          <w:kern w:val="20"/>
        </w:rPr>
        <w:tab/>
      </w:r>
      <w:r w:rsidRPr="006937FA">
        <w:rPr>
          <w:rFonts w:ascii="Rockwell" w:hAnsi="Rockwell" w:cs="Arial"/>
          <w:kern w:val="20"/>
        </w:rPr>
        <w:tab/>
      </w:r>
      <w:r w:rsidRPr="006937FA">
        <w:rPr>
          <w:rFonts w:ascii="Rockwell" w:hAnsi="Rockwell" w:cs="Arial"/>
          <w:kern w:val="20"/>
        </w:rPr>
        <w:tab/>
      </w:r>
      <w:r w:rsidRPr="006937FA">
        <w:rPr>
          <w:rFonts w:ascii="Rockwell" w:hAnsi="Rockwell" w:cs="Arial"/>
          <w:kern w:val="20"/>
        </w:rPr>
        <w:tab/>
      </w:r>
      <w:r w:rsidRPr="006937FA">
        <w:rPr>
          <w:rFonts w:ascii="Rockwell" w:hAnsi="Rockwell" w:cs="Arial"/>
          <w:kern w:val="20"/>
        </w:rPr>
        <w:tab/>
      </w:r>
      <w:r w:rsidRPr="006937FA">
        <w:rPr>
          <w:rFonts w:ascii="Rockwell" w:hAnsi="Rockwell" w:cs="Arial"/>
          <w:kern w:val="20"/>
        </w:rPr>
        <w:tab/>
      </w:r>
    </w:p>
    <w:p w:rsidR="00E41AC2" w:rsidRPr="006937FA" w:rsidRDefault="00E41AC2" w:rsidP="00A26397">
      <w:pPr>
        <w:ind w:left="284"/>
        <w:jc w:val="both"/>
        <w:rPr>
          <w:rFonts w:ascii="Rockwell" w:hAnsi="Rockwell" w:cs="Arial"/>
          <w:kern w:val="20"/>
        </w:rPr>
      </w:pPr>
      <w:r w:rsidRPr="006937FA">
        <w:rPr>
          <w:rFonts w:ascii="Rockwell" w:hAnsi="Rockwell" w:cs="Arial"/>
          <w:kern w:val="20"/>
        </w:rPr>
        <w:t xml:space="preserve">ESTADO CIVIL: </w:t>
      </w:r>
    </w:p>
    <w:p w:rsidR="00E41AC2" w:rsidRPr="006937FA" w:rsidRDefault="00054864" w:rsidP="00A26397">
      <w:pPr>
        <w:pStyle w:val="Sangradetextonormal"/>
        <w:ind w:left="284"/>
        <w:rPr>
          <w:rFonts w:ascii="Rockwell" w:hAnsi="Rockwell" w:cs="Arial"/>
          <w:kern w:val="20"/>
        </w:rPr>
      </w:pPr>
      <w:r>
        <w:rPr>
          <w:rFonts w:ascii="Rockwell" w:hAnsi="Rockwell" w:cs="Arial"/>
          <w:kern w:val="20"/>
        </w:rPr>
        <w:t xml:space="preserve">DEPARTAMENTO:    </w:t>
      </w:r>
      <w:r>
        <w:rPr>
          <w:rFonts w:ascii="Rockwell" w:hAnsi="Rockwell" w:cs="Arial"/>
          <w:kern w:val="20"/>
        </w:rPr>
        <w:tab/>
      </w:r>
      <w:r>
        <w:rPr>
          <w:rFonts w:ascii="Rockwell" w:hAnsi="Rockwell" w:cs="Arial"/>
          <w:kern w:val="20"/>
        </w:rPr>
        <w:tab/>
      </w:r>
      <w:r>
        <w:rPr>
          <w:rFonts w:ascii="Rockwell" w:hAnsi="Rockwell" w:cs="Arial"/>
          <w:kern w:val="20"/>
        </w:rPr>
        <w:tab/>
      </w:r>
      <w:r w:rsidR="00E41AC2" w:rsidRPr="006937FA">
        <w:rPr>
          <w:rFonts w:ascii="Rockwell" w:hAnsi="Rockwell" w:cs="Arial"/>
          <w:kern w:val="20"/>
        </w:rPr>
        <w:t xml:space="preserve">MUNICIPIO:  </w:t>
      </w:r>
    </w:p>
    <w:p w:rsidR="00E41AC2" w:rsidRPr="006937FA" w:rsidRDefault="00EA34E2" w:rsidP="00A26397">
      <w:pPr>
        <w:pStyle w:val="Ttulo3"/>
        <w:ind w:left="284"/>
        <w:jc w:val="both"/>
        <w:rPr>
          <w:rFonts w:ascii="Rockwell" w:hAnsi="Rockwell" w:cs="Arial"/>
          <w:b w:val="0"/>
          <w:bCs w:val="0"/>
          <w:kern w:val="20"/>
          <w:sz w:val="22"/>
          <w:szCs w:val="22"/>
        </w:rPr>
      </w:pPr>
      <w:r>
        <w:rPr>
          <w:rFonts w:ascii="Rockwell" w:hAnsi="Rockwell" w:cs="Arial"/>
          <w:b w:val="0"/>
          <w:bCs w:val="0"/>
          <w:kern w:val="20"/>
          <w:sz w:val="22"/>
          <w:szCs w:val="22"/>
        </w:rPr>
        <w:t xml:space="preserve">No. TELÉFONO: </w:t>
      </w:r>
      <w:r>
        <w:rPr>
          <w:rFonts w:ascii="Rockwell" w:hAnsi="Rockwell" w:cs="Arial"/>
          <w:b w:val="0"/>
          <w:bCs w:val="0"/>
          <w:kern w:val="20"/>
          <w:sz w:val="22"/>
          <w:szCs w:val="22"/>
        </w:rPr>
        <w:tab/>
      </w:r>
      <w:r>
        <w:rPr>
          <w:rFonts w:ascii="Rockwell" w:hAnsi="Rockwell" w:cs="Arial"/>
          <w:b w:val="0"/>
          <w:bCs w:val="0"/>
          <w:kern w:val="20"/>
          <w:sz w:val="22"/>
          <w:szCs w:val="22"/>
        </w:rPr>
        <w:tab/>
      </w:r>
      <w:r>
        <w:rPr>
          <w:rFonts w:ascii="Rockwell" w:hAnsi="Rockwell" w:cs="Arial"/>
          <w:b w:val="0"/>
          <w:bCs w:val="0"/>
          <w:kern w:val="20"/>
          <w:sz w:val="22"/>
          <w:szCs w:val="22"/>
        </w:rPr>
        <w:tab/>
      </w:r>
      <w:r w:rsidR="00E41AC2" w:rsidRPr="006937FA">
        <w:rPr>
          <w:rFonts w:ascii="Rockwell" w:hAnsi="Rockwell" w:cs="Arial"/>
          <w:b w:val="0"/>
          <w:bCs w:val="0"/>
          <w:kern w:val="20"/>
          <w:sz w:val="22"/>
          <w:szCs w:val="22"/>
        </w:rPr>
        <w:t xml:space="preserve">No. CELULAR: </w:t>
      </w:r>
    </w:p>
    <w:p w:rsidR="00E41AC2" w:rsidRPr="006937FA" w:rsidRDefault="00E41AC2" w:rsidP="00A26397">
      <w:pPr>
        <w:pStyle w:val="Ttulo3"/>
        <w:ind w:left="284"/>
        <w:jc w:val="both"/>
        <w:rPr>
          <w:rFonts w:ascii="Rockwell" w:hAnsi="Rockwell" w:cs="Arial"/>
          <w:b w:val="0"/>
          <w:bCs w:val="0"/>
          <w:kern w:val="20"/>
          <w:sz w:val="22"/>
          <w:szCs w:val="22"/>
        </w:rPr>
      </w:pPr>
      <w:r w:rsidRPr="006937FA">
        <w:rPr>
          <w:rFonts w:ascii="Rockwell" w:hAnsi="Rockwell" w:cs="Arial"/>
          <w:b w:val="0"/>
          <w:bCs w:val="0"/>
          <w:kern w:val="20"/>
          <w:sz w:val="22"/>
          <w:szCs w:val="22"/>
        </w:rPr>
        <w:t xml:space="preserve">CORREO ELECTRÓNICO: </w:t>
      </w:r>
    </w:p>
    <w:p w:rsidR="00E41AC2" w:rsidRPr="006937FA" w:rsidRDefault="00E41AC2" w:rsidP="00A26397">
      <w:pPr>
        <w:ind w:left="284"/>
        <w:jc w:val="both"/>
        <w:rPr>
          <w:rFonts w:ascii="Rockwell" w:hAnsi="Rockwell" w:cs="Arial"/>
          <w:kern w:val="20"/>
        </w:rPr>
      </w:pPr>
    </w:p>
    <w:p w:rsidR="00E41AC2" w:rsidRPr="006937FA" w:rsidRDefault="00E41AC2" w:rsidP="00A26397">
      <w:pPr>
        <w:ind w:left="284"/>
        <w:jc w:val="both"/>
        <w:rPr>
          <w:rFonts w:ascii="Rockwell" w:hAnsi="Rockwell" w:cs="Arial"/>
          <w:kern w:val="20"/>
        </w:rPr>
      </w:pPr>
      <w:r w:rsidRPr="006937FA">
        <w:rPr>
          <w:rFonts w:ascii="Rockwell" w:hAnsi="Rockwell" w:cs="Arial"/>
          <w:kern w:val="20"/>
        </w:rPr>
        <w:t>REGISTRO N°</w:t>
      </w:r>
    </w:p>
    <w:p w:rsidR="00E41AC2" w:rsidRPr="006937FA" w:rsidRDefault="00E41AC2" w:rsidP="00A26397">
      <w:pPr>
        <w:pStyle w:val="Textoindependiente"/>
        <w:ind w:left="284"/>
        <w:rPr>
          <w:rFonts w:ascii="Rockwell" w:hAnsi="Rockwell" w:cs="Arial"/>
          <w:b/>
          <w:kern w:val="20"/>
        </w:rPr>
      </w:pPr>
    </w:p>
    <w:p w:rsidR="00E41AC2" w:rsidRPr="006937FA" w:rsidRDefault="00E41AC2" w:rsidP="00A26397">
      <w:pPr>
        <w:pStyle w:val="Textoindependiente"/>
        <w:ind w:left="284" w:hanging="142"/>
        <w:rPr>
          <w:rFonts w:ascii="Rockwell" w:hAnsi="Rockwell" w:cs="Arial"/>
          <w:b/>
          <w:kern w:val="20"/>
        </w:rPr>
      </w:pPr>
      <w:r w:rsidRPr="006937FA">
        <w:rPr>
          <w:rFonts w:ascii="Rockwell" w:hAnsi="Rockwell" w:cs="Arial"/>
          <w:b/>
          <w:kern w:val="20"/>
        </w:rPr>
        <w:t xml:space="preserve">II.    </w:t>
      </w:r>
      <w:r w:rsidRPr="006937FA">
        <w:rPr>
          <w:rFonts w:ascii="Rockwell" w:hAnsi="Rockwell" w:cs="Arial"/>
          <w:b/>
          <w:kern w:val="20"/>
          <w:u w:val="single"/>
        </w:rPr>
        <w:t>FORMACIÓN ACADÉMICA</w:t>
      </w:r>
    </w:p>
    <w:p w:rsidR="00E41AC2" w:rsidRPr="006937FA" w:rsidRDefault="00E41AC2" w:rsidP="00A26397">
      <w:pPr>
        <w:spacing w:before="120" w:after="120"/>
        <w:ind w:left="284"/>
        <w:jc w:val="both"/>
        <w:rPr>
          <w:rFonts w:ascii="Rockwell" w:hAnsi="Rockwell" w:cs="Arial"/>
          <w:kern w:val="20"/>
        </w:rPr>
      </w:pPr>
      <w:r w:rsidRPr="006937FA">
        <w:rPr>
          <w:rFonts w:ascii="Rockwell" w:hAnsi="Rockwell" w:cs="Arial"/>
          <w:kern w:val="20"/>
        </w:rPr>
        <w:t>La información a proporcionar en el siguiente cuadro deberá ser precisa:</w:t>
      </w:r>
    </w:p>
    <w:p w:rsidR="001C5AE9" w:rsidRPr="006937FA" w:rsidRDefault="001C5AE9" w:rsidP="00A26397">
      <w:pPr>
        <w:spacing w:before="120" w:after="120"/>
        <w:ind w:left="284"/>
        <w:jc w:val="both"/>
        <w:rPr>
          <w:rFonts w:ascii="Rockwell" w:hAnsi="Rockwell" w:cs="Arial"/>
          <w:kern w:val="20"/>
        </w:rPr>
      </w:pPr>
    </w:p>
    <w:p w:rsidR="00E41AC2" w:rsidRPr="006937FA" w:rsidRDefault="00E41AC2" w:rsidP="00A26397">
      <w:pPr>
        <w:spacing w:before="120" w:after="120"/>
        <w:ind w:left="284" w:firstLine="284"/>
        <w:jc w:val="both"/>
        <w:rPr>
          <w:rFonts w:ascii="Rockwell" w:hAnsi="Rockwell" w:cs="Arial"/>
          <w:kern w:val="20"/>
        </w:rPr>
      </w:pPr>
      <w:r w:rsidRPr="006937FA">
        <w:rPr>
          <w:rFonts w:ascii="Rockwell" w:hAnsi="Rockwell" w:cs="Arial"/>
          <w:b/>
          <w:kern w:val="20"/>
        </w:rPr>
        <w:t>II. A.ESTUDIOS PREUNIVERSITARIOS</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78"/>
        <w:gridCol w:w="1599"/>
        <w:gridCol w:w="1926"/>
        <w:gridCol w:w="1428"/>
        <w:gridCol w:w="1813"/>
        <w:gridCol w:w="2330"/>
      </w:tblGrid>
      <w:tr w:rsidR="00E41AC2" w:rsidRPr="006937FA" w:rsidTr="00E04F90">
        <w:trPr>
          <w:cantSplit/>
          <w:trHeight w:val="813"/>
          <w:tblCellSpacing w:w="20" w:type="dxa"/>
          <w:jc w:val="center"/>
        </w:trPr>
        <w:tc>
          <w:tcPr>
            <w:tcW w:w="1282" w:type="dxa"/>
            <w:tcBorders>
              <w:bottom w:val="inset" w:sz="6" w:space="0" w:color="auto"/>
            </w:tcBorders>
            <w:shd w:val="clear" w:color="auto" w:fill="D9D9D9"/>
            <w:vAlign w:val="center"/>
          </w:tcPr>
          <w:p w:rsidR="00E41AC2" w:rsidRPr="006937FA" w:rsidRDefault="00E41AC2" w:rsidP="00A26397">
            <w:pPr>
              <w:spacing w:before="60" w:after="60" w:line="200" w:lineRule="exact"/>
              <w:ind w:left="284"/>
              <w:jc w:val="center"/>
              <w:rPr>
                <w:rFonts w:ascii="Rockwell" w:hAnsi="Rockwell" w:cs="Arial"/>
                <w:bCs/>
                <w:spacing w:val="-20"/>
                <w:kern w:val="20"/>
                <w:lang w:val="pt-PT"/>
              </w:rPr>
            </w:pPr>
            <w:r w:rsidRPr="006937FA">
              <w:rPr>
                <w:rFonts w:ascii="Rockwell" w:hAnsi="Rockwell" w:cs="Arial"/>
                <w:spacing w:val="-20"/>
                <w:kern w:val="20"/>
                <w:lang w:val="pt-PT"/>
              </w:rPr>
              <w:t>T</w:t>
            </w:r>
            <w:r w:rsidRPr="006937FA">
              <w:rPr>
                <w:rFonts w:ascii="Rockwell" w:hAnsi="Rockwell" w:cs="Arial"/>
                <w:bCs/>
                <w:spacing w:val="-20"/>
                <w:kern w:val="20"/>
                <w:lang w:val="pt-PT"/>
              </w:rPr>
              <w:t>ítulo</w:t>
            </w:r>
          </w:p>
        </w:tc>
        <w:tc>
          <w:tcPr>
            <w:tcW w:w="1141" w:type="dxa"/>
            <w:tcBorders>
              <w:bottom w:val="inset" w:sz="6" w:space="0" w:color="auto"/>
            </w:tcBorders>
            <w:shd w:val="clear" w:color="auto" w:fill="D9D9D9"/>
            <w:vAlign w:val="center"/>
          </w:tcPr>
          <w:p w:rsidR="00E41AC2" w:rsidRPr="008420D5" w:rsidRDefault="00E41AC2" w:rsidP="00A26397">
            <w:pPr>
              <w:pStyle w:val="Ttulo5"/>
              <w:spacing w:before="60" w:line="200" w:lineRule="exact"/>
              <w:ind w:left="284"/>
              <w:jc w:val="center"/>
              <w:rPr>
                <w:rFonts w:ascii="Rockwell" w:hAnsi="Rockwell"/>
                <w:b w:val="0"/>
                <w:spacing w:val="-20"/>
                <w:kern w:val="20"/>
                <w:sz w:val="22"/>
                <w:szCs w:val="22"/>
                <w:lang w:val="pt-PT"/>
              </w:rPr>
            </w:pPr>
            <w:r w:rsidRPr="008420D5">
              <w:rPr>
                <w:rFonts w:ascii="Rockwell" w:hAnsi="Rockwell"/>
                <w:b w:val="0"/>
                <w:spacing w:val="-20"/>
                <w:kern w:val="20"/>
                <w:sz w:val="22"/>
                <w:szCs w:val="22"/>
                <w:lang w:val="pt-PT"/>
              </w:rPr>
              <w:t>Especialidad</w:t>
            </w:r>
          </w:p>
        </w:tc>
        <w:tc>
          <w:tcPr>
            <w:tcW w:w="0" w:type="auto"/>
            <w:tcBorders>
              <w:bottom w:val="inset" w:sz="6" w:space="0" w:color="auto"/>
            </w:tcBorders>
            <w:shd w:val="clear" w:color="auto" w:fill="D9D9D9"/>
            <w:vAlign w:val="center"/>
          </w:tcPr>
          <w:p w:rsidR="00E41AC2" w:rsidRPr="008420D5" w:rsidRDefault="00E41AC2" w:rsidP="00A26397">
            <w:pPr>
              <w:pStyle w:val="Ttulo5"/>
              <w:spacing w:before="60" w:line="200" w:lineRule="exact"/>
              <w:ind w:left="284"/>
              <w:jc w:val="center"/>
              <w:rPr>
                <w:rFonts w:ascii="Rockwell" w:hAnsi="Rockwell"/>
                <w:b w:val="0"/>
                <w:spacing w:val="-20"/>
                <w:kern w:val="20"/>
                <w:sz w:val="22"/>
                <w:szCs w:val="22"/>
              </w:rPr>
            </w:pPr>
            <w:r w:rsidRPr="008420D5">
              <w:rPr>
                <w:rFonts w:ascii="Rockwell" w:hAnsi="Rockwell"/>
                <w:b w:val="0"/>
                <w:spacing w:val="-20"/>
                <w:kern w:val="20"/>
                <w:sz w:val="22"/>
                <w:szCs w:val="22"/>
              </w:rPr>
              <w:t>Universidad / Instituto</w:t>
            </w:r>
          </w:p>
        </w:tc>
        <w:tc>
          <w:tcPr>
            <w:tcW w:w="0" w:type="auto"/>
            <w:tcBorders>
              <w:bottom w:val="inset" w:sz="6" w:space="0" w:color="auto"/>
            </w:tcBorders>
            <w:shd w:val="clear" w:color="auto" w:fill="D9D9D9"/>
            <w:vAlign w:val="center"/>
          </w:tcPr>
          <w:p w:rsidR="00E41AC2" w:rsidRPr="008420D5" w:rsidRDefault="00E41AC2" w:rsidP="00A26397">
            <w:pPr>
              <w:pStyle w:val="Ttulo5"/>
              <w:spacing w:before="60" w:line="200" w:lineRule="exact"/>
              <w:ind w:left="284"/>
              <w:jc w:val="center"/>
              <w:rPr>
                <w:rFonts w:ascii="Rockwell" w:hAnsi="Rockwell"/>
                <w:b w:val="0"/>
                <w:spacing w:val="-20"/>
                <w:kern w:val="20"/>
                <w:sz w:val="22"/>
                <w:szCs w:val="22"/>
              </w:rPr>
            </w:pPr>
            <w:r w:rsidRPr="008420D5">
              <w:rPr>
                <w:rFonts w:ascii="Rockwell" w:hAnsi="Rockwell"/>
                <w:b w:val="0"/>
                <w:spacing w:val="-20"/>
                <w:kern w:val="20"/>
                <w:sz w:val="22"/>
                <w:szCs w:val="22"/>
              </w:rPr>
              <w:t>Ciudad / país</w:t>
            </w:r>
          </w:p>
        </w:tc>
        <w:tc>
          <w:tcPr>
            <w:tcW w:w="0" w:type="auto"/>
            <w:tcBorders>
              <w:bottom w:val="inset" w:sz="6" w:space="0" w:color="auto"/>
            </w:tcBorders>
            <w:shd w:val="clear" w:color="auto" w:fill="D9D9D9"/>
            <w:vAlign w:val="center"/>
          </w:tcPr>
          <w:p w:rsidR="00E41AC2" w:rsidRPr="006937FA" w:rsidRDefault="00E41AC2" w:rsidP="00A26397">
            <w:pPr>
              <w:spacing w:before="60" w:after="60" w:line="200" w:lineRule="exact"/>
              <w:ind w:left="284"/>
              <w:jc w:val="center"/>
              <w:rPr>
                <w:rFonts w:ascii="Rockwell" w:hAnsi="Rockwell" w:cs="Arial"/>
                <w:bCs/>
                <w:spacing w:val="-20"/>
                <w:kern w:val="20"/>
              </w:rPr>
            </w:pPr>
            <w:r w:rsidRPr="006937FA">
              <w:rPr>
                <w:rFonts w:ascii="Rockwell" w:hAnsi="Rockwell" w:cs="Arial"/>
                <w:bCs/>
                <w:spacing w:val="-20"/>
                <w:kern w:val="20"/>
              </w:rPr>
              <w:t>Estudios realizados</w:t>
            </w:r>
          </w:p>
          <w:p w:rsidR="00E41AC2" w:rsidRPr="006937FA" w:rsidRDefault="00E41AC2" w:rsidP="00A26397">
            <w:pPr>
              <w:spacing w:before="60" w:after="60" w:line="200" w:lineRule="exact"/>
              <w:ind w:left="284"/>
              <w:jc w:val="center"/>
              <w:rPr>
                <w:rFonts w:ascii="Rockwell" w:hAnsi="Rockwell" w:cs="Arial"/>
                <w:bCs/>
                <w:spacing w:val="-20"/>
                <w:kern w:val="20"/>
              </w:rPr>
            </w:pPr>
            <w:r w:rsidRPr="006937FA">
              <w:rPr>
                <w:rFonts w:ascii="Rockwell" w:hAnsi="Rockwell" w:cs="Arial"/>
                <w:bCs/>
                <w:spacing w:val="-20"/>
                <w:kern w:val="20"/>
              </w:rPr>
              <w:t>desde / hasta</w:t>
            </w:r>
          </w:p>
          <w:p w:rsidR="00E41AC2" w:rsidRPr="006937FA" w:rsidRDefault="00E41AC2" w:rsidP="00A26397">
            <w:pPr>
              <w:spacing w:before="60" w:after="60" w:line="200" w:lineRule="exact"/>
              <w:ind w:left="284"/>
              <w:jc w:val="center"/>
              <w:rPr>
                <w:rFonts w:ascii="Rockwell" w:hAnsi="Rockwell" w:cs="Arial"/>
                <w:bCs/>
                <w:spacing w:val="-20"/>
                <w:kern w:val="20"/>
              </w:rPr>
            </w:pPr>
            <w:r w:rsidRPr="006937FA">
              <w:rPr>
                <w:rFonts w:ascii="Rockwell" w:hAnsi="Rockwell" w:cs="Arial"/>
                <w:bCs/>
                <w:spacing w:val="-20"/>
                <w:kern w:val="20"/>
              </w:rPr>
              <w:t>(mes/año)</w:t>
            </w:r>
          </w:p>
        </w:tc>
        <w:tc>
          <w:tcPr>
            <w:tcW w:w="0" w:type="auto"/>
            <w:tcBorders>
              <w:bottom w:val="inset" w:sz="6" w:space="0" w:color="auto"/>
            </w:tcBorders>
            <w:shd w:val="clear" w:color="auto" w:fill="D9D9D9"/>
            <w:vAlign w:val="center"/>
          </w:tcPr>
          <w:p w:rsidR="00E41AC2" w:rsidRPr="008420D5" w:rsidRDefault="00E41AC2" w:rsidP="00A26397">
            <w:pPr>
              <w:pStyle w:val="Ttulo5"/>
              <w:spacing w:before="60" w:line="200" w:lineRule="exact"/>
              <w:ind w:left="284"/>
              <w:jc w:val="center"/>
              <w:rPr>
                <w:rFonts w:ascii="Rockwell" w:hAnsi="Rockwell"/>
                <w:b w:val="0"/>
                <w:spacing w:val="-20"/>
                <w:kern w:val="20"/>
                <w:sz w:val="22"/>
                <w:szCs w:val="22"/>
              </w:rPr>
            </w:pPr>
            <w:r w:rsidRPr="008420D5">
              <w:rPr>
                <w:rFonts w:ascii="Rockwell" w:hAnsi="Rockwell"/>
                <w:b w:val="0"/>
                <w:spacing w:val="-20"/>
                <w:kern w:val="20"/>
                <w:sz w:val="22"/>
                <w:szCs w:val="22"/>
              </w:rPr>
              <w:t>Fecha de extensión del título  (ii)</w:t>
            </w:r>
          </w:p>
          <w:p w:rsidR="00E41AC2" w:rsidRPr="006937FA" w:rsidRDefault="00E41AC2" w:rsidP="00A26397">
            <w:pPr>
              <w:spacing w:before="60" w:after="60" w:line="200" w:lineRule="exact"/>
              <w:ind w:left="284"/>
              <w:jc w:val="center"/>
              <w:rPr>
                <w:rFonts w:ascii="Rockwell" w:hAnsi="Rockwell" w:cs="Arial"/>
                <w:bCs/>
                <w:spacing w:val="-20"/>
                <w:kern w:val="20"/>
              </w:rPr>
            </w:pPr>
            <w:r w:rsidRPr="006937FA">
              <w:rPr>
                <w:rFonts w:ascii="Rockwell" w:hAnsi="Rockwell" w:cs="Arial"/>
                <w:spacing w:val="-20"/>
                <w:kern w:val="20"/>
              </w:rPr>
              <w:t>(mes/año)</w:t>
            </w:r>
          </w:p>
        </w:tc>
      </w:tr>
      <w:tr w:rsidR="00E41AC2" w:rsidRPr="006937FA" w:rsidTr="00E04F90">
        <w:trPr>
          <w:tblCellSpacing w:w="20" w:type="dxa"/>
          <w:jc w:val="center"/>
        </w:trPr>
        <w:tc>
          <w:tcPr>
            <w:tcW w:w="1282" w:type="dxa"/>
          </w:tcPr>
          <w:p w:rsidR="00E41AC2" w:rsidRPr="006937FA" w:rsidRDefault="00E41AC2" w:rsidP="00A26397">
            <w:pPr>
              <w:spacing w:before="60" w:after="60" w:line="200" w:lineRule="exact"/>
              <w:ind w:left="284"/>
              <w:jc w:val="both"/>
              <w:rPr>
                <w:rFonts w:ascii="Rockwell" w:hAnsi="Rockwell" w:cs="Arial"/>
                <w:b/>
                <w:bCs/>
                <w:spacing w:val="-20"/>
                <w:kern w:val="20"/>
              </w:rPr>
            </w:pPr>
            <w:r w:rsidRPr="006937FA">
              <w:rPr>
                <w:rFonts w:ascii="Rockwell" w:hAnsi="Rockwell" w:cs="Arial"/>
                <w:b/>
                <w:bCs/>
                <w:spacing w:val="-20"/>
                <w:kern w:val="20"/>
              </w:rPr>
              <w:t>Formación 1</w:t>
            </w:r>
          </w:p>
        </w:tc>
        <w:tc>
          <w:tcPr>
            <w:tcW w:w="1141" w:type="dxa"/>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r>
      <w:tr w:rsidR="00E41AC2" w:rsidRPr="006937FA" w:rsidTr="00E04F90">
        <w:trPr>
          <w:tblCellSpacing w:w="20" w:type="dxa"/>
          <w:jc w:val="center"/>
        </w:trPr>
        <w:tc>
          <w:tcPr>
            <w:tcW w:w="1282" w:type="dxa"/>
          </w:tcPr>
          <w:p w:rsidR="00E41AC2" w:rsidRPr="006937FA" w:rsidRDefault="00E41AC2" w:rsidP="00A26397">
            <w:pPr>
              <w:spacing w:before="60" w:after="60" w:line="200" w:lineRule="exact"/>
              <w:ind w:left="284"/>
              <w:jc w:val="both"/>
              <w:rPr>
                <w:rFonts w:ascii="Rockwell" w:hAnsi="Rockwell" w:cs="Arial"/>
                <w:b/>
                <w:bCs/>
                <w:spacing w:val="-20"/>
                <w:kern w:val="20"/>
              </w:rPr>
            </w:pPr>
            <w:r w:rsidRPr="006937FA">
              <w:rPr>
                <w:rFonts w:ascii="Rockwell" w:hAnsi="Rockwell" w:cs="Arial"/>
                <w:b/>
                <w:bCs/>
                <w:spacing w:val="-20"/>
                <w:kern w:val="20"/>
              </w:rPr>
              <w:t>Formación 2</w:t>
            </w:r>
          </w:p>
        </w:tc>
        <w:tc>
          <w:tcPr>
            <w:tcW w:w="1141" w:type="dxa"/>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r>
    </w:tbl>
    <w:p w:rsidR="00E41AC2" w:rsidRPr="006937FA" w:rsidRDefault="00E41AC2" w:rsidP="00A26397">
      <w:pPr>
        <w:keepNext/>
        <w:spacing w:before="120" w:after="120" w:line="200" w:lineRule="exact"/>
        <w:ind w:left="284"/>
        <w:jc w:val="both"/>
        <w:rPr>
          <w:rFonts w:ascii="Rockwell" w:hAnsi="Rockwell" w:cs="Arial"/>
          <w:bCs/>
          <w:kern w:val="20"/>
          <w:u w:val="single"/>
        </w:rPr>
      </w:pPr>
      <w:r w:rsidRPr="006937FA">
        <w:rPr>
          <w:rFonts w:ascii="Rockwell" w:hAnsi="Rockwell" w:cs="Arial"/>
          <w:bCs/>
          <w:kern w:val="20"/>
          <w:u w:val="single"/>
        </w:rPr>
        <w:lastRenderedPageBreak/>
        <w:t>Nota:</w:t>
      </w:r>
    </w:p>
    <w:p w:rsidR="00E41AC2" w:rsidRPr="006937FA" w:rsidRDefault="00E41AC2" w:rsidP="00A26397">
      <w:pPr>
        <w:spacing w:before="120" w:after="120" w:line="200" w:lineRule="exact"/>
        <w:ind w:left="284" w:firstLine="397"/>
        <w:jc w:val="both"/>
        <w:rPr>
          <w:rFonts w:ascii="Rockwell" w:hAnsi="Rockwell" w:cs="Arial"/>
          <w:bCs/>
          <w:kern w:val="20"/>
        </w:rPr>
      </w:pPr>
      <w:r w:rsidRPr="006937FA">
        <w:rPr>
          <w:rFonts w:ascii="Rockwell" w:hAnsi="Rockwell" w:cs="Arial"/>
          <w:bCs/>
          <w:kern w:val="20"/>
        </w:rPr>
        <w:t>(i)   [ADECUAR SEGUN CORRESPONDA DE ACUERDO AL REQUERIMIENTO ESPECIFICO]</w:t>
      </w:r>
    </w:p>
    <w:p w:rsidR="00E41AC2" w:rsidRPr="006937FA" w:rsidRDefault="00E41AC2" w:rsidP="00A26397">
      <w:pPr>
        <w:spacing w:before="120" w:after="120" w:line="200" w:lineRule="exact"/>
        <w:ind w:left="284" w:hanging="170"/>
        <w:jc w:val="both"/>
        <w:rPr>
          <w:rFonts w:ascii="Rockwell" w:hAnsi="Rockwell" w:cs="Arial"/>
          <w:bCs/>
          <w:kern w:val="20"/>
        </w:rPr>
      </w:pPr>
      <w:r w:rsidRPr="006937FA">
        <w:rPr>
          <w:rFonts w:ascii="Rockwell" w:hAnsi="Rockwell" w:cs="Arial"/>
          <w:bCs/>
          <w:kern w:val="20"/>
        </w:rPr>
        <w:t>(ii)</w:t>
      </w:r>
      <w:r w:rsidRPr="006937FA">
        <w:rPr>
          <w:rFonts w:ascii="Rockwell" w:hAnsi="Rockwell" w:cs="Arial"/>
          <w:bCs/>
          <w:kern w:val="20"/>
        </w:rPr>
        <w:tab/>
        <w:t>Si no tiene título especificar si está en trámite, es egresado o aún está cursando estudios.</w:t>
      </w:r>
    </w:p>
    <w:p w:rsidR="00E41AC2" w:rsidRPr="006937FA" w:rsidRDefault="00E41AC2" w:rsidP="00A26397">
      <w:pPr>
        <w:spacing w:before="120" w:after="120" w:line="200" w:lineRule="exact"/>
        <w:ind w:left="284" w:hanging="170"/>
        <w:jc w:val="both"/>
        <w:rPr>
          <w:rFonts w:ascii="Rockwell" w:hAnsi="Rockwell" w:cs="Arial"/>
          <w:bCs/>
          <w:kern w:val="20"/>
        </w:rPr>
      </w:pPr>
    </w:p>
    <w:p w:rsidR="00E41AC2" w:rsidRPr="006937FA" w:rsidRDefault="00E41AC2" w:rsidP="00A26397">
      <w:pPr>
        <w:keepNext/>
        <w:spacing w:before="120" w:after="120"/>
        <w:ind w:left="284" w:firstLine="284"/>
        <w:jc w:val="both"/>
        <w:rPr>
          <w:rFonts w:ascii="Rockwell" w:hAnsi="Rockwell" w:cs="Arial"/>
          <w:b/>
          <w:bCs/>
          <w:kern w:val="20"/>
        </w:rPr>
      </w:pPr>
      <w:r w:rsidRPr="006937FA">
        <w:rPr>
          <w:rFonts w:ascii="Rockwell" w:hAnsi="Rockwell" w:cs="Arial"/>
          <w:b/>
          <w:bCs/>
          <w:kern w:val="20"/>
        </w:rPr>
        <w:t>II.B ESTUDIOS POSTUNIVERSITARIOS</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009"/>
        <w:gridCol w:w="1599"/>
        <w:gridCol w:w="1359"/>
        <w:gridCol w:w="1461"/>
        <w:gridCol w:w="1849"/>
        <w:gridCol w:w="2397"/>
      </w:tblGrid>
      <w:tr w:rsidR="00E41AC2" w:rsidRPr="006937FA" w:rsidTr="00E04F90">
        <w:trPr>
          <w:cantSplit/>
          <w:trHeight w:val="813"/>
          <w:tblCellSpacing w:w="20" w:type="dxa"/>
          <w:jc w:val="center"/>
        </w:trPr>
        <w:tc>
          <w:tcPr>
            <w:tcW w:w="1727" w:type="dxa"/>
            <w:tcBorders>
              <w:bottom w:val="inset" w:sz="6" w:space="0" w:color="auto"/>
            </w:tcBorders>
            <w:shd w:val="clear" w:color="auto" w:fill="D9D9D9"/>
            <w:vAlign w:val="center"/>
          </w:tcPr>
          <w:p w:rsidR="00E41AC2" w:rsidRPr="006937FA" w:rsidRDefault="00E41AC2" w:rsidP="00A26397">
            <w:pPr>
              <w:spacing w:before="60" w:after="60" w:line="200" w:lineRule="exact"/>
              <w:ind w:left="284"/>
              <w:jc w:val="center"/>
              <w:rPr>
                <w:rFonts w:ascii="Rockwell" w:hAnsi="Rockwell" w:cs="Arial"/>
                <w:spacing w:val="-20"/>
                <w:kern w:val="20"/>
              </w:rPr>
            </w:pPr>
            <w:r w:rsidRPr="006937FA">
              <w:rPr>
                <w:rFonts w:ascii="Rockwell" w:hAnsi="Rockwell" w:cs="Arial"/>
                <w:spacing w:val="-20"/>
                <w:kern w:val="20"/>
              </w:rPr>
              <w:br w:type="page"/>
              <w:t>Concepto</w:t>
            </w:r>
          </w:p>
          <w:p w:rsidR="00E41AC2" w:rsidRPr="006937FA" w:rsidRDefault="00E41AC2" w:rsidP="00A26397">
            <w:pPr>
              <w:spacing w:before="60" w:after="60" w:line="200" w:lineRule="exact"/>
              <w:ind w:left="284"/>
              <w:jc w:val="center"/>
              <w:rPr>
                <w:rFonts w:ascii="Rockwell" w:hAnsi="Rockwell" w:cs="Arial"/>
                <w:spacing w:val="-20"/>
                <w:kern w:val="20"/>
              </w:rPr>
            </w:pPr>
            <w:r w:rsidRPr="006937FA">
              <w:rPr>
                <w:rFonts w:ascii="Rockwell" w:hAnsi="Rockwell" w:cs="Arial"/>
                <w:bCs/>
                <w:spacing w:val="-20"/>
                <w:kern w:val="20"/>
              </w:rPr>
              <w:t>(ii)</w:t>
            </w:r>
          </w:p>
        </w:tc>
        <w:tc>
          <w:tcPr>
            <w:tcW w:w="1436" w:type="dxa"/>
            <w:tcBorders>
              <w:bottom w:val="inset" w:sz="6" w:space="0" w:color="auto"/>
            </w:tcBorders>
            <w:shd w:val="clear" w:color="auto" w:fill="D9D9D9"/>
            <w:vAlign w:val="center"/>
          </w:tcPr>
          <w:p w:rsidR="00E41AC2" w:rsidRPr="008420D5" w:rsidRDefault="00E41AC2" w:rsidP="00A26397">
            <w:pPr>
              <w:pStyle w:val="Ttulo5"/>
              <w:spacing w:before="60" w:line="200" w:lineRule="exact"/>
              <w:ind w:left="284" w:firstLine="180"/>
              <w:jc w:val="center"/>
              <w:rPr>
                <w:rFonts w:ascii="Rockwell" w:hAnsi="Rockwell"/>
                <w:b w:val="0"/>
                <w:bCs w:val="0"/>
                <w:spacing w:val="-20"/>
                <w:kern w:val="20"/>
                <w:sz w:val="22"/>
                <w:szCs w:val="22"/>
              </w:rPr>
            </w:pPr>
            <w:r w:rsidRPr="008420D5">
              <w:rPr>
                <w:rFonts w:ascii="Rockwell" w:hAnsi="Rockwell"/>
                <w:b w:val="0"/>
                <w:bCs w:val="0"/>
                <w:spacing w:val="-20"/>
                <w:kern w:val="20"/>
                <w:sz w:val="22"/>
                <w:szCs w:val="22"/>
              </w:rPr>
              <w:t>Especialidad</w:t>
            </w:r>
          </w:p>
        </w:tc>
        <w:tc>
          <w:tcPr>
            <w:tcW w:w="0" w:type="auto"/>
            <w:tcBorders>
              <w:bottom w:val="inset" w:sz="6" w:space="0" w:color="auto"/>
            </w:tcBorders>
            <w:shd w:val="clear" w:color="auto" w:fill="D9D9D9"/>
            <w:vAlign w:val="center"/>
          </w:tcPr>
          <w:p w:rsidR="00E41AC2" w:rsidRPr="008420D5" w:rsidRDefault="00E41AC2" w:rsidP="00A26397">
            <w:pPr>
              <w:pStyle w:val="Ttulo5"/>
              <w:spacing w:before="60" w:line="200" w:lineRule="exact"/>
              <w:ind w:left="284" w:firstLine="180"/>
              <w:jc w:val="center"/>
              <w:rPr>
                <w:rFonts w:ascii="Rockwell" w:hAnsi="Rockwell"/>
                <w:b w:val="0"/>
                <w:bCs w:val="0"/>
                <w:spacing w:val="-20"/>
                <w:kern w:val="20"/>
                <w:sz w:val="22"/>
                <w:szCs w:val="22"/>
              </w:rPr>
            </w:pPr>
            <w:r w:rsidRPr="008420D5">
              <w:rPr>
                <w:rFonts w:ascii="Rockwell" w:hAnsi="Rockwell"/>
                <w:b w:val="0"/>
                <w:bCs w:val="0"/>
                <w:spacing w:val="-20"/>
                <w:kern w:val="20"/>
                <w:sz w:val="22"/>
                <w:szCs w:val="22"/>
              </w:rPr>
              <w:t>Institución</w:t>
            </w:r>
          </w:p>
        </w:tc>
        <w:tc>
          <w:tcPr>
            <w:tcW w:w="0" w:type="auto"/>
            <w:tcBorders>
              <w:bottom w:val="inset" w:sz="6" w:space="0" w:color="auto"/>
            </w:tcBorders>
            <w:shd w:val="clear" w:color="auto" w:fill="D9D9D9"/>
            <w:vAlign w:val="center"/>
          </w:tcPr>
          <w:p w:rsidR="00E41AC2" w:rsidRPr="008420D5" w:rsidRDefault="00E41AC2" w:rsidP="00A26397">
            <w:pPr>
              <w:pStyle w:val="Ttulo5"/>
              <w:spacing w:before="60" w:line="200" w:lineRule="exact"/>
              <w:ind w:left="284" w:firstLine="180"/>
              <w:jc w:val="center"/>
              <w:rPr>
                <w:rFonts w:ascii="Rockwell" w:hAnsi="Rockwell"/>
                <w:b w:val="0"/>
                <w:bCs w:val="0"/>
                <w:spacing w:val="-20"/>
                <w:kern w:val="20"/>
                <w:sz w:val="22"/>
                <w:szCs w:val="22"/>
              </w:rPr>
            </w:pPr>
            <w:r w:rsidRPr="008420D5">
              <w:rPr>
                <w:rFonts w:ascii="Rockwell" w:hAnsi="Rockwell"/>
                <w:b w:val="0"/>
                <w:bCs w:val="0"/>
                <w:spacing w:val="-20"/>
                <w:kern w:val="20"/>
                <w:sz w:val="22"/>
                <w:szCs w:val="22"/>
              </w:rPr>
              <w:t>Ciudad / país</w:t>
            </w:r>
          </w:p>
        </w:tc>
        <w:tc>
          <w:tcPr>
            <w:tcW w:w="0" w:type="auto"/>
            <w:tcBorders>
              <w:bottom w:val="inset" w:sz="6" w:space="0" w:color="auto"/>
            </w:tcBorders>
            <w:shd w:val="clear" w:color="auto" w:fill="D9D9D9"/>
            <w:vAlign w:val="center"/>
          </w:tcPr>
          <w:p w:rsidR="00E41AC2" w:rsidRPr="006937FA" w:rsidRDefault="00E41AC2" w:rsidP="00A26397">
            <w:pPr>
              <w:spacing w:before="60" w:after="60" w:line="200" w:lineRule="exact"/>
              <w:ind w:left="284"/>
              <w:jc w:val="center"/>
              <w:rPr>
                <w:rFonts w:ascii="Rockwell" w:hAnsi="Rockwell" w:cs="Arial"/>
                <w:spacing w:val="-20"/>
                <w:kern w:val="20"/>
              </w:rPr>
            </w:pPr>
            <w:r w:rsidRPr="006937FA">
              <w:rPr>
                <w:rFonts w:ascii="Rockwell" w:hAnsi="Rockwell" w:cs="Arial"/>
                <w:spacing w:val="-20"/>
                <w:kern w:val="20"/>
              </w:rPr>
              <w:t>Estudios realizados</w:t>
            </w:r>
          </w:p>
          <w:p w:rsidR="00E41AC2" w:rsidRPr="006937FA" w:rsidRDefault="00E41AC2" w:rsidP="00A26397">
            <w:pPr>
              <w:spacing w:before="60" w:after="60" w:line="200" w:lineRule="exact"/>
              <w:ind w:left="284"/>
              <w:jc w:val="center"/>
              <w:rPr>
                <w:rFonts w:ascii="Rockwell" w:hAnsi="Rockwell" w:cs="Arial"/>
                <w:spacing w:val="-20"/>
                <w:kern w:val="20"/>
              </w:rPr>
            </w:pPr>
            <w:r w:rsidRPr="006937FA">
              <w:rPr>
                <w:rFonts w:ascii="Rockwell" w:hAnsi="Rockwell" w:cs="Arial"/>
                <w:spacing w:val="-20"/>
                <w:kern w:val="20"/>
              </w:rPr>
              <w:t>desde / hasta</w:t>
            </w:r>
          </w:p>
          <w:p w:rsidR="00E41AC2" w:rsidRPr="006937FA" w:rsidRDefault="00E41AC2" w:rsidP="00A26397">
            <w:pPr>
              <w:spacing w:before="60" w:after="60" w:line="200" w:lineRule="exact"/>
              <w:ind w:left="284"/>
              <w:jc w:val="center"/>
              <w:rPr>
                <w:rFonts w:ascii="Rockwell" w:hAnsi="Rockwell" w:cs="Arial"/>
                <w:spacing w:val="-20"/>
                <w:kern w:val="20"/>
              </w:rPr>
            </w:pPr>
            <w:r w:rsidRPr="006937FA">
              <w:rPr>
                <w:rFonts w:ascii="Rockwell" w:hAnsi="Rockwell" w:cs="Arial"/>
                <w:spacing w:val="-20"/>
                <w:kern w:val="20"/>
              </w:rPr>
              <w:t>mes/año</w:t>
            </w:r>
          </w:p>
        </w:tc>
        <w:tc>
          <w:tcPr>
            <w:tcW w:w="0" w:type="auto"/>
            <w:tcBorders>
              <w:bottom w:val="inset" w:sz="6" w:space="0" w:color="auto"/>
            </w:tcBorders>
            <w:shd w:val="clear" w:color="auto" w:fill="D9D9D9"/>
            <w:vAlign w:val="center"/>
          </w:tcPr>
          <w:p w:rsidR="00E41AC2" w:rsidRPr="008420D5" w:rsidRDefault="00E41AC2" w:rsidP="00A26397">
            <w:pPr>
              <w:pStyle w:val="Ttulo5"/>
              <w:spacing w:before="60" w:line="200" w:lineRule="exact"/>
              <w:ind w:left="284" w:firstLine="180"/>
              <w:jc w:val="center"/>
              <w:rPr>
                <w:rFonts w:ascii="Rockwell" w:hAnsi="Rockwell"/>
                <w:b w:val="0"/>
                <w:bCs w:val="0"/>
                <w:spacing w:val="-20"/>
                <w:kern w:val="20"/>
                <w:sz w:val="22"/>
                <w:szCs w:val="22"/>
              </w:rPr>
            </w:pPr>
            <w:r w:rsidRPr="008420D5">
              <w:rPr>
                <w:rFonts w:ascii="Rockwell" w:hAnsi="Rockwell"/>
                <w:b w:val="0"/>
                <w:bCs w:val="0"/>
                <w:spacing w:val="-20"/>
                <w:kern w:val="20"/>
                <w:sz w:val="22"/>
                <w:szCs w:val="22"/>
              </w:rPr>
              <w:t>Fecha de extensión del título (i)</w:t>
            </w:r>
          </w:p>
          <w:p w:rsidR="00E41AC2" w:rsidRPr="006937FA" w:rsidRDefault="00E41AC2" w:rsidP="00A26397">
            <w:pPr>
              <w:spacing w:before="60" w:after="60" w:line="200" w:lineRule="exact"/>
              <w:ind w:left="284"/>
              <w:jc w:val="center"/>
              <w:rPr>
                <w:rFonts w:ascii="Rockwell" w:hAnsi="Rockwell" w:cs="Arial"/>
                <w:spacing w:val="-20"/>
                <w:kern w:val="20"/>
              </w:rPr>
            </w:pPr>
            <w:r w:rsidRPr="006937FA">
              <w:rPr>
                <w:rFonts w:ascii="Rockwell" w:hAnsi="Rockwell" w:cs="Arial"/>
                <w:spacing w:val="-20"/>
                <w:kern w:val="20"/>
              </w:rPr>
              <w:t>(mes/año)</w:t>
            </w:r>
          </w:p>
        </w:tc>
      </w:tr>
      <w:tr w:rsidR="00E41AC2" w:rsidRPr="006937FA" w:rsidTr="00E04F90">
        <w:trPr>
          <w:tblCellSpacing w:w="20" w:type="dxa"/>
          <w:jc w:val="center"/>
        </w:trPr>
        <w:tc>
          <w:tcPr>
            <w:tcW w:w="1727" w:type="dxa"/>
          </w:tcPr>
          <w:p w:rsidR="00E41AC2" w:rsidRPr="006937FA" w:rsidRDefault="00E41AC2" w:rsidP="00A26397">
            <w:pPr>
              <w:spacing w:before="60" w:after="60" w:line="200" w:lineRule="exact"/>
              <w:ind w:left="284"/>
              <w:jc w:val="both"/>
              <w:rPr>
                <w:rFonts w:ascii="Rockwell" w:hAnsi="Rockwell" w:cs="Arial"/>
                <w:b/>
                <w:bCs/>
                <w:spacing w:val="-20"/>
                <w:kern w:val="20"/>
              </w:rPr>
            </w:pPr>
            <w:r w:rsidRPr="006937FA">
              <w:rPr>
                <w:rFonts w:ascii="Rockwell" w:hAnsi="Rockwell" w:cs="Arial"/>
                <w:b/>
                <w:bCs/>
                <w:spacing w:val="-20"/>
                <w:kern w:val="20"/>
              </w:rPr>
              <w:t>Maestria  (i)</w:t>
            </w:r>
          </w:p>
        </w:tc>
        <w:tc>
          <w:tcPr>
            <w:tcW w:w="1436" w:type="dxa"/>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r>
      <w:tr w:rsidR="00E41AC2" w:rsidRPr="006937FA" w:rsidTr="00E04F90">
        <w:trPr>
          <w:tblCellSpacing w:w="20" w:type="dxa"/>
          <w:jc w:val="center"/>
        </w:trPr>
        <w:tc>
          <w:tcPr>
            <w:tcW w:w="1727" w:type="dxa"/>
          </w:tcPr>
          <w:p w:rsidR="00E41AC2" w:rsidRPr="006937FA" w:rsidRDefault="00E41AC2" w:rsidP="00A26397">
            <w:pPr>
              <w:spacing w:before="60" w:after="60" w:line="200" w:lineRule="exact"/>
              <w:ind w:left="284"/>
              <w:jc w:val="both"/>
              <w:rPr>
                <w:rFonts w:ascii="Rockwell" w:hAnsi="Rockwell" w:cs="Arial"/>
                <w:b/>
                <w:bCs/>
                <w:spacing w:val="-20"/>
                <w:kern w:val="20"/>
              </w:rPr>
            </w:pPr>
            <w:r w:rsidRPr="006937FA">
              <w:rPr>
                <w:rFonts w:ascii="Rockwell" w:hAnsi="Rockwell" w:cs="Arial"/>
                <w:b/>
                <w:bCs/>
                <w:spacing w:val="-20"/>
                <w:kern w:val="20"/>
              </w:rPr>
              <w:t>Especialización (ii)</w:t>
            </w:r>
          </w:p>
        </w:tc>
        <w:tc>
          <w:tcPr>
            <w:tcW w:w="1436" w:type="dxa"/>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r>
      <w:tr w:rsidR="00E41AC2" w:rsidRPr="006937FA" w:rsidTr="00E04F90">
        <w:trPr>
          <w:tblCellSpacing w:w="20" w:type="dxa"/>
          <w:jc w:val="center"/>
        </w:trPr>
        <w:tc>
          <w:tcPr>
            <w:tcW w:w="1727" w:type="dxa"/>
          </w:tcPr>
          <w:p w:rsidR="00E41AC2" w:rsidRPr="006937FA" w:rsidRDefault="00E41AC2" w:rsidP="00A26397">
            <w:pPr>
              <w:spacing w:before="60" w:after="60" w:line="200" w:lineRule="exact"/>
              <w:ind w:left="284"/>
              <w:jc w:val="both"/>
              <w:rPr>
                <w:rFonts w:ascii="Rockwell" w:hAnsi="Rockwell" w:cs="Arial"/>
                <w:b/>
                <w:bCs/>
                <w:spacing w:val="-20"/>
                <w:kern w:val="20"/>
              </w:rPr>
            </w:pPr>
            <w:r w:rsidRPr="006937FA">
              <w:rPr>
                <w:rFonts w:ascii="Rockwell" w:hAnsi="Rockwell" w:cs="Arial"/>
                <w:b/>
                <w:bCs/>
                <w:spacing w:val="-20"/>
                <w:kern w:val="20"/>
              </w:rPr>
              <w:t xml:space="preserve">Idiomas </w:t>
            </w:r>
            <w:r w:rsidRPr="006937FA">
              <w:rPr>
                <w:rFonts w:ascii="Rockwell" w:hAnsi="Rockwell" w:cs="Arial"/>
                <w:bCs/>
                <w:spacing w:val="-20"/>
                <w:kern w:val="20"/>
              </w:rPr>
              <w:t>(iii)</w:t>
            </w:r>
          </w:p>
        </w:tc>
        <w:tc>
          <w:tcPr>
            <w:tcW w:w="1436" w:type="dxa"/>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c>
          <w:tcPr>
            <w:tcW w:w="0" w:type="auto"/>
          </w:tcPr>
          <w:p w:rsidR="00E41AC2" w:rsidRPr="006937FA" w:rsidRDefault="00E41AC2" w:rsidP="00A26397">
            <w:pPr>
              <w:spacing w:before="60" w:after="60" w:line="200" w:lineRule="exact"/>
              <w:ind w:left="284"/>
              <w:jc w:val="both"/>
              <w:rPr>
                <w:rFonts w:ascii="Rockwell" w:hAnsi="Rockwell" w:cs="Arial"/>
                <w:b/>
                <w:bCs/>
                <w:kern w:val="20"/>
              </w:rPr>
            </w:pPr>
          </w:p>
        </w:tc>
      </w:tr>
    </w:tbl>
    <w:p w:rsidR="00E41AC2" w:rsidRPr="006937FA" w:rsidRDefault="00E41AC2" w:rsidP="00A26397">
      <w:pPr>
        <w:keepNext/>
        <w:spacing w:before="120" w:after="120" w:line="200" w:lineRule="exact"/>
        <w:ind w:left="284"/>
        <w:jc w:val="both"/>
        <w:rPr>
          <w:rFonts w:ascii="Rockwell" w:hAnsi="Rockwell" w:cs="Arial"/>
          <w:bCs/>
          <w:kern w:val="20"/>
          <w:u w:val="single"/>
        </w:rPr>
      </w:pPr>
      <w:r w:rsidRPr="006937FA">
        <w:rPr>
          <w:rFonts w:ascii="Rockwell" w:hAnsi="Rockwell" w:cs="Arial"/>
          <w:bCs/>
          <w:kern w:val="20"/>
          <w:u w:val="single"/>
        </w:rPr>
        <w:t>Nota:</w:t>
      </w:r>
    </w:p>
    <w:p w:rsidR="00E41AC2" w:rsidRPr="006937FA" w:rsidRDefault="00E41AC2" w:rsidP="00A26397">
      <w:pPr>
        <w:tabs>
          <w:tab w:val="left" w:pos="993"/>
        </w:tabs>
        <w:spacing w:before="120" w:after="120" w:line="200" w:lineRule="exact"/>
        <w:ind w:left="284" w:hanging="153"/>
        <w:jc w:val="both"/>
        <w:rPr>
          <w:rFonts w:ascii="Rockwell" w:hAnsi="Rockwell" w:cs="Arial"/>
          <w:bCs/>
          <w:kern w:val="20"/>
        </w:rPr>
      </w:pPr>
      <w:r w:rsidRPr="006937FA">
        <w:rPr>
          <w:rFonts w:ascii="Rockwell" w:hAnsi="Rockwell" w:cs="Arial"/>
          <w:bCs/>
          <w:kern w:val="20"/>
        </w:rPr>
        <w:t>(i)</w:t>
      </w:r>
      <w:r w:rsidRPr="006937FA">
        <w:rPr>
          <w:rFonts w:ascii="Rockwell" w:hAnsi="Rockwell" w:cs="Arial"/>
          <w:bCs/>
          <w:kern w:val="20"/>
        </w:rPr>
        <w:tab/>
        <w:t>Estudio de maestría en lo solicitado en los TdRs</w:t>
      </w:r>
    </w:p>
    <w:p w:rsidR="00E41AC2" w:rsidRPr="006937FA" w:rsidRDefault="00E41AC2" w:rsidP="00A26397">
      <w:pPr>
        <w:tabs>
          <w:tab w:val="left" w:pos="993"/>
        </w:tabs>
        <w:spacing w:before="120" w:after="120" w:line="200" w:lineRule="exact"/>
        <w:ind w:left="284" w:hanging="426"/>
        <w:jc w:val="both"/>
        <w:rPr>
          <w:rFonts w:ascii="Rockwell" w:hAnsi="Rockwell" w:cs="Arial"/>
          <w:bCs/>
          <w:kern w:val="20"/>
        </w:rPr>
      </w:pPr>
      <w:r w:rsidRPr="006937FA">
        <w:rPr>
          <w:rFonts w:ascii="Rockwell" w:hAnsi="Rockwell" w:cs="Arial"/>
          <w:bCs/>
          <w:kern w:val="20"/>
        </w:rPr>
        <w:t xml:space="preserve">(ii) </w:t>
      </w:r>
      <w:r w:rsidRPr="006937FA">
        <w:rPr>
          <w:rFonts w:ascii="Rockwell" w:hAnsi="Rockwell" w:cs="Arial"/>
          <w:bCs/>
          <w:kern w:val="20"/>
        </w:rPr>
        <w:tab/>
        <w:t>Estudio de especialización o Diploma en materia relevante relativa al objetivo específico de la consultoría.</w:t>
      </w:r>
    </w:p>
    <w:p w:rsidR="00E41AC2" w:rsidRPr="006937FA" w:rsidRDefault="00E41AC2" w:rsidP="00A26397">
      <w:pPr>
        <w:keepNext/>
        <w:tabs>
          <w:tab w:val="left" w:pos="720"/>
          <w:tab w:val="left" w:pos="993"/>
        </w:tabs>
        <w:spacing w:before="120" w:after="120" w:line="200" w:lineRule="exact"/>
        <w:ind w:left="284" w:hanging="153"/>
        <w:jc w:val="both"/>
        <w:rPr>
          <w:rFonts w:ascii="Rockwell" w:hAnsi="Rockwell" w:cs="Arial"/>
          <w:bCs/>
          <w:kern w:val="20"/>
        </w:rPr>
      </w:pPr>
      <w:r w:rsidRPr="006937FA">
        <w:rPr>
          <w:rFonts w:ascii="Rockwell" w:hAnsi="Rockwell" w:cs="Arial"/>
          <w:bCs/>
          <w:kern w:val="20"/>
        </w:rPr>
        <w:t xml:space="preserve">  (iii)</w:t>
      </w:r>
      <w:r w:rsidRPr="006937FA">
        <w:rPr>
          <w:rFonts w:ascii="Rockwell" w:hAnsi="Rockwell" w:cs="Arial"/>
          <w:bCs/>
          <w:kern w:val="20"/>
        </w:rPr>
        <w:tab/>
        <w:t>Marcar con “x” donde corresponda:</w:t>
      </w:r>
    </w:p>
    <w:p w:rsidR="00E41AC2" w:rsidRPr="006937FA" w:rsidRDefault="00E41AC2" w:rsidP="00A26397">
      <w:pPr>
        <w:keepNext/>
        <w:tabs>
          <w:tab w:val="left" w:pos="720"/>
          <w:tab w:val="left" w:pos="993"/>
        </w:tabs>
        <w:spacing w:before="120" w:after="120" w:line="200" w:lineRule="exact"/>
        <w:ind w:left="284" w:hanging="153"/>
        <w:jc w:val="both"/>
        <w:rPr>
          <w:rFonts w:ascii="Rockwell" w:hAnsi="Rockwell" w:cs="Arial"/>
          <w:bCs/>
          <w:kern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1548"/>
        <w:gridCol w:w="1070"/>
        <w:gridCol w:w="1367"/>
      </w:tblGrid>
      <w:tr w:rsidR="00E41AC2" w:rsidRPr="006937FA" w:rsidTr="00E04F90">
        <w:trPr>
          <w:jc w:val="center"/>
        </w:trPr>
        <w:tc>
          <w:tcPr>
            <w:tcW w:w="0" w:type="auto"/>
          </w:tcPr>
          <w:p w:rsidR="00E41AC2" w:rsidRPr="006937FA" w:rsidRDefault="00E41AC2" w:rsidP="00A26397">
            <w:pPr>
              <w:keepNext/>
              <w:spacing w:before="120" w:after="120" w:line="200" w:lineRule="exact"/>
              <w:ind w:left="284"/>
              <w:jc w:val="both"/>
              <w:rPr>
                <w:rFonts w:ascii="Rockwell" w:hAnsi="Rockwell" w:cs="Arial"/>
                <w:b/>
                <w:bCs/>
                <w:kern w:val="20"/>
              </w:rPr>
            </w:pPr>
          </w:p>
        </w:tc>
        <w:tc>
          <w:tcPr>
            <w:tcW w:w="0" w:type="auto"/>
          </w:tcPr>
          <w:p w:rsidR="00E41AC2" w:rsidRPr="006937FA" w:rsidRDefault="00E41AC2" w:rsidP="00A26397">
            <w:pPr>
              <w:keepNext/>
              <w:spacing w:before="120" w:after="120" w:line="200" w:lineRule="exact"/>
              <w:ind w:left="284"/>
              <w:jc w:val="center"/>
              <w:rPr>
                <w:rFonts w:ascii="Rockwell" w:hAnsi="Rockwell" w:cs="Arial"/>
                <w:b/>
                <w:bCs/>
                <w:kern w:val="20"/>
              </w:rPr>
            </w:pPr>
            <w:r w:rsidRPr="006937FA">
              <w:rPr>
                <w:rFonts w:ascii="Rockwell" w:hAnsi="Rockwell" w:cs="Arial"/>
                <w:b/>
                <w:bCs/>
                <w:kern w:val="20"/>
              </w:rPr>
              <w:t>Muy Bien</w:t>
            </w:r>
          </w:p>
        </w:tc>
        <w:tc>
          <w:tcPr>
            <w:tcW w:w="1070" w:type="dxa"/>
          </w:tcPr>
          <w:p w:rsidR="00E41AC2" w:rsidRPr="006937FA" w:rsidRDefault="00E41AC2" w:rsidP="00A26397">
            <w:pPr>
              <w:keepNext/>
              <w:spacing w:before="120" w:after="120" w:line="200" w:lineRule="exact"/>
              <w:ind w:left="284"/>
              <w:jc w:val="center"/>
              <w:rPr>
                <w:rFonts w:ascii="Rockwell" w:hAnsi="Rockwell" w:cs="Arial"/>
                <w:b/>
                <w:bCs/>
                <w:kern w:val="20"/>
              </w:rPr>
            </w:pPr>
            <w:r w:rsidRPr="006937FA">
              <w:rPr>
                <w:rFonts w:ascii="Rockwell" w:hAnsi="Rockwell" w:cs="Arial"/>
                <w:b/>
                <w:bCs/>
                <w:kern w:val="20"/>
              </w:rPr>
              <w:t>Bien</w:t>
            </w:r>
          </w:p>
        </w:tc>
        <w:tc>
          <w:tcPr>
            <w:tcW w:w="970" w:type="dxa"/>
          </w:tcPr>
          <w:p w:rsidR="00E41AC2" w:rsidRPr="006937FA" w:rsidRDefault="00E41AC2" w:rsidP="00A26397">
            <w:pPr>
              <w:keepNext/>
              <w:spacing w:before="120" w:after="120" w:line="200" w:lineRule="exact"/>
              <w:ind w:left="284"/>
              <w:jc w:val="center"/>
              <w:rPr>
                <w:rFonts w:ascii="Rockwell" w:hAnsi="Rockwell" w:cs="Arial"/>
                <w:b/>
                <w:bCs/>
                <w:kern w:val="20"/>
              </w:rPr>
            </w:pPr>
            <w:r w:rsidRPr="006937FA">
              <w:rPr>
                <w:rFonts w:ascii="Rockwell" w:hAnsi="Rockwell" w:cs="Arial"/>
                <w:b/>
                <w:bCs/>
                <w:kern w:val="20"/>
              </w:rPr>
              <w:t>Regular</w:t>
            </w:r>
          </w:p>
        </w:tc>
      </w:tr>
      <w:tr w:rsidR="00E41AC2" w:rsidRPr="006937FA" w:rsidTr="00E04F90">
        <w:trPr>
          <w:jc w:val="center"/>
        </w:trPr>
        <w:tc>
          <w:tcPr>
            <w:tcW w:w="0" w:type="auto"/>
          </w:tcPr>
          <w:p w:rsidR="00E41AC2" w:rsidRPr="006937FA" w:rsidRDefault="00E41AC2" w:rsidP="00A26397">
            <w:pPr>
              <w:keepNext/>
              <w:spacing w:before="120" w:after="120" w:line="200" w:lineRule="exact"/>
              <w:ind w:left="284"/>
              <w:jc w:val="both"/>
              <w:rPr>
                <w:rFonts w:ascii="Rockwell" w:hAnsi="Rockwell" w:cs="Arial"/>
                <w:b/>
                <w:bCs/>
                <w:kern w:val="20"/>
              </w:rPr>
            </w:pPr>
            <w:r w:rsidRPr="006937FA">
              <w:rPr>
                <w:rFonts w:ascii="Rockwell" w:hAnsi="Rockwell" w:cs="Arial"/>
                <w:b/>
                <w:bCs/>
                <w:kern w:val="20"/>
              </w:rPr>
              <w:t>Habla</w:t>
            </w:r>
          </w:p>
        </w:tc>
        <w:tc>
          <w:tcPr>
            <w:tcW w:w="0" w:type="auto"/>
          </w:tcPr>
          <w:p w:rsidR="00E41AC2" w:rsidRPr="006937FA" w:rsidRDefault="00E41AC2" w:rsidP="00A26397">
            <w:pPr>
              <w:keepNext/>
              <w:spacing w:before="120" w:after="120" w:line="200" w:lineRule="exact"/>
              <w:ind w:left="284"/>
              <w:jc w:val="both"/>
              <w:rPr>
                <w:rFonts w:ascii="Rockwell" w:hAnsi="Rockwell" w:cs="Arial"/>
                <w:bCs/>
                <w:kern w:val="20"/>
              </w:rPr>
            </w:pPr>
          </w:p>
        </w:tc>
        <w:tc>
          <w:tcPr>
            <w:tcW w:w="1070" w:type="dxa"/>
          </w:tcPr>
          <w:p w:rsidR="00E41AC2" w:rsidRPr="006937FA" w:rsidRDefault="00E41AC2" w:rsidP="00A26397">
            <w:pPr>
              <w:keepNext/>
              <w:spacing w:before="120" w:after="120" w:line="200" w:lineRule="exact"/>
              <w:ind w:left="284"/>
              <w:jc w:val="both"/>
              <w:rPr>
                <w:rFonts w:ascii="Rockwell" w:hAnsi="Rockwell" w:cs="Arial"/>
                <w:bCs/>
                <w:kern w:val="20"/>
              </w:rPr>
            </w:pPr>
          </w:p>
        </w:tc>
        <w:tc>
          <w:tcPr>
            <w:tcW w:w="970" w:type="dxa"/>
          </w:tcPr>
          <w:p w:rsidR="00E41AC2" w:rsidRPr="006937FA" w:rsidRDefault="00E41AC2" w:rsidP="00A26397">
            <w:pPr>
              <w:keepNext/>
              <w:spacing w:before="120" w:after="120" w:line="200" w:lineRule="exact"/>
              <w:ind w:left="284"/>
              <w:jc w:val="both"/>
              <w:rPr>
                <w:rFonts w:ascii="Rockwell" w:hAnsi="Rockwell" w:cs="Arial"/>
                <w:bCs/>
                <w:kern w:val="20"/>
              </w:rPr>
            </w:pPr>
          </w:p>
        </w:tc>
      </w:tr>
      <w:tr w:rsidR="00E41AC2" w:rsidRPr="006937FA" w:rsidTr="00E04F90">
        <w:trPr>
          <w:jc w:val="center"/>
        </w:trPr>
        <w:tc>
          <w:tcPr>
            <w:tcW w:w="0" w:type="auto"/>
          </w:tcPr>
          <w:p w:rsidR="00E41AC2" w:rsidRPr="006937FA" w:rsidRDefault="00E41AC2" w:rsidP="00A26397">
            <w:pPr>
              <w:keepNext/>
              <w:spacing w:before="120" w:after="120" w:line="200" w:lineRule="exact"/>
              <w:ind w:left="284"/>
              <w:jc w:val="both"/>
              <w:rPr>
                <w:rFonts w:ascii="Rockwell" w:hAnsi="Rockwell" w:cs="Arial"/>
                <w:b/>
                <w:bCs/>
                <w:kern w:val="20"/>
              </w:rPr>
            </w:pPr>
            <w:r w:rsidRPr="006937FA">
              <w:rPr>
                <w:rFonts w:ascii="Rockwell" w:hAnsi="Rockwell" w:cs="Arial"/>
                <w:b/>
                <w:bCs/>
                <w:kern w:val="20"/>
              </w:rPr>
              <w:t>Lee</w:t>
            </w:r>
          </w:p>
        </w:tc>
        <w:tc>
          <w:tcPr>
            <w:tcW w:w="0" w:type="auto"/>
          </w:tcPr>
          <w:p w:rsidR="00E41AC2" w:rsidRPr="006937FA" w:rsidRDefault="00E41AC2" w:rsidP="00A26397">
            <w:pPr>
              <w:keepNext/>
              <w:spacing w:before="120" w:after="120" w:line="200" w:lineRule="exact"/>
              <w:ind w:left="284"/>
              <w:jc w:val="both"/>
              <w:rPr>
                <w:rFonts w:ascii="Rockwell" w:hAnsi="Rockwell" w:cs="Arial"/>
                <w:bCs/>
                <w:kern w:val="20"/>
              </w:rPr>
            </w:pPr>
          </w:p>
        </w:tc>
        <w:tc>
          <w:tcPr>
            <w:tcW w:w="1070" w:type="dxa"/>
          </w:tcPr>
          <w:p w:rsidR="00E41AC2" w:rsidRPr="006937FA" w:rsidRDefault="00E41AC2" w:rsidP="00A26397">
            <w:pPr>
              <w:keepNext/>
              <w:spacing w:before="120" w:after="120" w:line="200" w:lineRule="exact"/>
              <w:ind w:left="284"/>
              <w:jc w:val="both"/>
              <w:rPr>
                <w:rFonts w:ascii="Rockwell" w:hAnsi="Rockwell" w:cs="Arial"/>
                <w:bCs/>
                <w:kern w:val="20"/>
              </w:rPr>
            </w:pPr>
          </w:p>
        </w:tc>
        <w:tc>
          <w:tcPr>
            <w:tcW w:w="970" w:type="dxa"/>
          </w:tcPr>
          <w:p w:rsidR="00E41AC2" w:rsidRPr="006937FA" w:rsidRDefault="00E41AC2" w:rsidP="00A26397">
            <w:pPr>
              <w:keepNext/>
              <w:spacing w:before="120" w:after="120" w:line="200" w:lineRule="exact"/>
              <w:ind w:left="284"/>
              <w:jc w:val="both"/>
              <w:rPr>
                <w:rFonts w:ascii="Rockwell" w:hAnsi="Rockwell" w:cs="Arial"/>
                <w:bCs/>
                <w:kern w:val="20"/>
              </w:rPr>
            </w:pPr>
          </w:p>
        </w:tc>
      </w:tr>
      <w:tr w:rsidR="00E41AC2" w:rsidRPr="006937FA" w:rsidTr="00E04F90">
        <w:trPr>
          <w:jc w:val="center"/>
        </w:trPr>
        <w:tc>
          <w:tcPr>
            <w:tcW w:w="0" w:type="auto"/>
          </w:tcPr>
          <w:p w:rsidR="00E41AC2" w:rsidRPr="006937FA" w:rsidRDefault="00E41AC2" w:rsidP="00A26397">
            <w:pPr>
              <w:spacing w:before="120" w:after="120" w:line="200" w:lineRule="exact"/>
              <w:ind w:left="284"/>
              <w:jc w:val="both"/>
              <w:rPr>
                <w:rFonts w:ascii="Rockwell" w:hAnsi="Rockwell" w:cs="Arial"/>
                <w:b/>
                <w:bCs/>
                <w:kern w:val="20"/>
              </w:rPr>
            </w:pPr>
            <w:r w:rsidRPr="006937FA">
              <w:rPr>
                <w:rFonts w:ascii="Rockwell" w:hAnsi="Rockwell" w:cs="Arial"/>
                <w:b/>
                <w:bCs/>
                <w:kern w:val="20"/>
              </w:rPr>
              <w:t>Escribe</w:t>
            </w:r>
          </w:p>
        </w:tc>
        <w:tc>
          <w:tcPr>
            <w:tcW w:w="0" w:type="auto"/>
          </w:tcPr>
          <w:p w:rsidR="00E41AC2" w:rsidRPr="006937FA" w:rsidRDefault="00E41AC2" w:rsidP="00A26397">
            <w:pPr>
              <w:spacing w:before="120" w:after="120" w:line="200" w:lineRule="exact"/>
              <w:ind w:left="284"/>
              <w:jc w:val="both"/>
              <w:rPr>
                <w:rFonts w:ascii="Rockwell" w:hAnsi="Rockwell" w:cs="Arial"/>
                <w:bCs/>
                <w:kern w:val="20"/>
              </w:rPr>
            </w:pPr>
          </w:p>
        </w:tc>
        <w:tc>
          <w:tcPr>
            <w:tcW w:w="1070" w:type="dxa"/>
          </w:tcPr>
          <w:p w:rsidR="00E41AC2" w:rsidRPr="006937FA" w:rsidRDefault="00E41AC2" w:rsidP="00A26397">
            <w:pPr>
              <w:spacing w:before="120" w:after="120" w:line="200" w:lineRule="exact"/>
              <w:ind w:left="284"/>
              <w:jc w:val="both"/>
              <w:rPr>
                <w:rFonts w:ascii="Rockwell" w:hAnsi="Rockwell" w:cs="Arial"/>
                <w:bCs/>
                <w:kern w:val="20"/>
              </w:rPr>
            </w:pPr>
          </w:p>
        </w:tc>
        <w:tc>
          <w:tcPr>
            <w:tcW w:w="970" w:type="dxa"/>
          </w:tcPr>
          <w:p w:rsidR="00E41AC2" w:rsidRPr="006937FA" w:rsidRDefault="00E41AC2" w:rsidP="00A26397">
            <w:pPr>
              <w:spacing w:before="120" w:after="120" w:line="200" w:lineRule="exact"/>
              <w:ind w:left="284"/>
              <w:jc w:val="both"/>
              <w:rPr>
                <w:rFonts w:ascii="Rockwell" w:hAnsi="Rockwell" w:cs="Arial"/>
                <w:bCs/>
                <w:kern w:val="20"/>
              </w:rPr>
            </w:pPr>
          </w:p>
        </w:tc>
      </w:tr>
    </w:tbl>
    <w:p w:rsidR="00E41AC2" w:rsidRPr="006937FA" w:rsidRDefault="00E41AC2" w:rsidP="00A26397">
      <w:pPr>
        <w:pStyle w:val="Textoindependiente"/>
        <w:keepNext/>
        <w:ind w:left="284"/>
        <w:rPr>
          <w:rFonts w:ascii="Rockwell" w:hAnsi="Rockwell" w:cs="Arial"/>
          <w:b/>
          <w:kern w:val="20"/>
        </w:rPr>
      </w:pPr>
    </w:p>
    <w:p w:rsidR="00E41AC2" w:rsidRPr="006937FA" w:rsidRDefault="00E41AC2" w:rsidP="00A26397">
      <w:pPr>
        <w:pStyle w:val="Textoindependiente"/>
        <w:keepNext/>
        <w:numPr>
          <w:ilvl w:val="0"/>
          <w:numId w:val="10"/>
        </w:numPr>
        <w:tabs>
          <w:tab w:val="clear" w:pos="810"/>
          <w:tab w:val="num" w:pos="426"/>
        </w:tabs>
        <w:spacing w:after="0" w:line="240" w:lineRule="auto"/>
        <w:ind w:left="284" w:hanging="426"/>
        <w:jc w:val="both"/>
        <w:rPr>
          <w:rFonts w:ascii="Rockwell" w:hAnsi="Rockwell" w:cs="Arial"/>
          <w:b/>
          <w:kern w:val="20"/>
        </w:rPr>
      </w:pPr>
      <w:r w:rsidRPr="006937FA">
        <w:rPr>
          <w:rFonts w:ascii="Rockwell" w:hAnsi="Rockwell" w:cs="Arial"/>
          <w:b/>
          <w:kern w:val="20"/>
          <w:u w:val="single"/>
        </w:rPr>
        <w:t>EXPERIENCIA LABORAL</w:t>
      </w:r>
    </w:p>
    <w:p w:rsidR="00E41AC2" w:rsidRPr="006937FA" w:rsidRDefault="00E41AC2" w:rsidP="009C3373">
      <w:pPr>
        <w:pStyle w:val="Textoindependiente"/>
        <w:spacing w:before="120"/>
        <w:ind w:left="284"/>
        <w:jc w:val="both"/>
        <w:rPr>
          <w:rFonts w:ascii="Rockwell" w:hAnsi="Rockwell" w:cs="Arial"/>
          <w:bCs/>
          <w:kern w:val="20"/>
        </w:rPr>
      </w:pPr>
      <w:r w:rsidRPr="006937FA">
        <w:rPr>
          <w:rFonts w:ascii="Rockwell" w:hAnsi="Rockwell" w:cs="Arial"/>
          <w:bCs/>
          <w:kern w:val="20"/>
        </w:rPr>
        <w:t>En la presente sección el PROPONENTE deberá detallar en cada uno de los cuadros siguientes, SÓLO LAS FUNCIONES/TAREAS CUMPLIDAS EN CADA UNA DE LAS ÁREAS QUE SERÁN CALIFICADAS. En el caso de haber ocupado varios cargos en una entidad, mencionar cuáles y completar los datos respectivos.</w:t>
      </w:r>
    </w:p>
    <w:p w:rsidR="00E41AC2" w:rsidRPr="006937FA" w:rsidRDefault="00E41AC2" w:rsidP="00A26397">
      <w:pPr>
        <w:pStyle w:val="Textoindependiente"/>
        <w:spacing w:before="120"/>
        <w:ind w:left="284"/>
        <w:rPr>
          <w:rFonts w:ascii="Rockwell" w:hAnsi="Rockwell" w:cs="Arial"/>
          <w:bCs/>
          <w:kern w:val="20"/>
        </w:rPr>
      </w:pPr>
      <w:r w:rsidRPr="006937FA">
        <w:rPr>
          <w:rFonts w:ascii="Rockwell" w:hAnsi="Rockwell" w:cs="Arial"/>
          <w:bCs/>
          <w:kern w:val="20"/>
        </w:rPr>
        <w:t>En caso haber realizado trabajos en forma paralela, sólo se considerará el período cronológico total de dichos trabajos; es decir, no se contabilizarán las duplicaciones en el tiempo.</w:t>
      </w:r>
    </w:p>
    <w:p w:rsidR="00E41AC2" w:rsidRPr="006937FA" w:rsidRDefault="00E41AC2" w:rsidP="00A26397">
      <w:pPr>
        <w:pStyle w:val="Textoindependiente"/>
        <w:spacing w:before="120"/>
        <w:ind w:left="284"/>
        <w:rPr>
          <w:rFonts w:ascii="Rockwell" w:hAnsi="Rockwell" w:cs="Arial"/>
          <w:kern w:val="20"/>
        </w:rPr>
      </w:pPr>
      <w:r w:rsidRPr="006937FA">
        <w:rPr>
          <w:rFonts w:ascii="Rockwell" w:hAnsi="Rockwell" w:cs="Arial"/>
          <w:kern w:val="20"/>
        </w:rPr>
        <w:t>De ser seleccionado, la información proporcionada en los cuadros siguientes deberá ser respaldada con las respectivas certificaciones antes de suscribir el contrato.</w:t>
      </w:r>
    </w:p>
    <w:p w:rsidR="00E41AC2" w:rsidRPr="006937FA" w:rsidRDefault="00E41AC2" w:rsidP="00A26397">
      <w:pPr>
        <w:pStyle w:val="Textoindependiente"/>
        <w:spacing w:before="120"/>
        <w:ind w:left="284"/>
        <w:rPr>
          <w:rFonts w:ascii="Rockwell" w:hAnsi="Rockwell" w:cs="Arial"/>
          <w:kern w:val="20"/>
        </w:rPr>
      </w:pPr>
    </w:p>
    <w:p w:rsidR="00E41AC2" w:rsidRPr="006937FA" w:rsidRDefault="00E41AC2" w:rsidP="00A26397">
      <w:pPr>
        <w:keepNext/>
        <w:spacing w:before="120" w:after="120"/>
        <w:ind w:left="284" w:firstLine="426"/>
        <w:jc w:val="both"/>
        <w:rPr>
          <w:rFonts w:ascii="Rockwell" w:hAnsi="Rockwell" w:cs="Arial"/>
          <w:b/>
          <w:bCs/>
          <w:kern w:val="20"/>
        </w:rPr>
      </w:pPr>
      <w:r w:rsidRPr="006937FA">
        <w:rPr>
          <w:rFonts w:ascii="Rockwell" w:hAnsi="Rockwell" w:cs="Arial"/>
          <w:b/>
          <w:bCs/>
          <w:kern w:val="20"/>
        </w:rPr>
        <w:lastRenderedPageBreak/>
        <w:t>III.A. EXPERIENCIA LABORAL GENERAL (Al menos X años de experiencia profesional)</w:t>
      </w:r>
    </w:p>
    <w:p w:rsidR="00E41AC2" w:rsidRPr="006937FA" w:rsidRDefault="00E41AC2" w:rsidP="00A26397">
      <w:pPr>
        <w:pStyle w:val="Textoindependiente"/>
        <w:keepNext/>
        <w:spacing w:before="120"/>
        <w:ind w:left="284"/>
        <w:rPr>
          <w:rFonts w:ascii="Rockwell" w:hAnsi="Rockwell" w:cs="Arial"/>
          <w:kern w:val="20"/>
        </w:rPr>
      </w:pPr>
      <w:r w:rsidRPr="006937FA">
        <w:rPr>
          <w:rFonts w:ascii="Rockwell" w:hAnsi="Rockwell" w:cs="Arial"/>
          <w:kern w:val="20"/>
        </w:rPr>
        <w:t xml:space="preserve">Mi experiencia laboral general acumulada es </w:t>
      </w:r>
      <w:r w:rsidRPr="006937FA">
        <w:rPr>
          <w:rFonts w:ascii="Rockwell" w:hAnsi="Rockwell" w:cs="Arial"/>
          <w:kern w:val="20"/>
          <w:highlight w:val="yellow"/>
        </w:rPr>
        <w:t>de __ años y __ meses</w:t>
      </w:r>
      <w:r w:rsidRPr="006937FA">
        <w:rPr>
          <w:rFonts w:ascii="Rockwell" w:hAnsi="Rockwell" w:cs="Arial"/>
          <w:kern w:val="20"/>
        </w:rPr>
        <w:t>, conforme a la información siguiente:</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170"/>
        <w:gridCol w:w="1362"/>
        <w:gridCol w:w="1502"/>
        <w:gridCol w:w="1440"/>
        <w:gridCol w:w="1510"/>
        <w:gridCol w:w="1844"/>
        <w:gridCol w:w="65"/>
      </w:tblGrid>
      <w:tr w:rsidR="00E41AC2" w:rsidRPr="006937FA" w:rsidTr="00054864">
        <w:trPr>
          <w:trHeight w:val="862"/>
          <w:tblHeader/>
          <w:tblCellSpacing w:w="20" w:type="dxa"/>
          <w:jc w:val="center"/>
        </w:trPr>
        <w:tc>
          <w:tcPr>
            <w:tcW w:w="1110" w:type="dxa"/>
            <w:tcBorders>
              <w:bottom w:val="inset" w:sz="6" w:space="0" w:color="auto"/>
            </w:tcBorders>
            <w:shd w:val="clear" w:color="auto" w:fill="D9D9D9"/>
            <w:vAlign w:val="center"/>
          </w:tcPr>
          <w:p w:rsidR="00E41AC2" w:rsidRPr="006937FA" w:rsidRDefault="00E41AC2" w:rsidP="00BD5061">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Nº (I)</w:t>
            </w:r>
          </w:p>
        </w:tc>
        <w:tc>
          <w:tcPr>
            <w:tcW w:w="1322" w:type="dxa"/>
            <w:tcBorders>
              <w:bottom w:val="inset" w:sz="6" w:space="0" w:color="auto"/>
            </w:tcBorders>
            <w:shd w:val="clear" w:color="auto" w:fill="D9D9D9"/>
            <w:vAlign w:val="center"/>
          </w:tcPr>
          <w:p w:rsidR="00E41AC2" w:rsidRPr="006937FA" w:rsidRDefault="00E41AC2" w:rsidP="00BD5061">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Nombre de la entidad o empresa</w:t>
            </w:r>
          </w:p>
        </w:tc>
        <w:tc>
          <w:tcPr>
            <w:tcW w:w="1462" w:type="dxa"/>
            <w:tcBorders>
              <w:bottom w:val="inset" w:sz="6" w:space="0" w:color="auto"/>
            </w:tcBorders>
            <w:shd w:val="clear" w:color="auto" w:fill="D9D9D9"/>
            <w:vAlign w:val="center"/>
          </w:tcPr>
          <w:p w:rsidR="00E41AC2" w:rsidRPr="006937FA" w:rsidRDefault="00E41AC2" w:rsidP="00BD5061">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Cargo</w:t>
            </w:r>
          </w:p>
        </w:tc>
        <w:tc>
          <w:tcPr>
            <w:tcW w:w="1400" w:type="dxa"/>
            <w:tcBorders>
              <w:bottom w:val="inset" w:sz="6" w:space="0" w:color="auto"/>
            </w:tcBorders>
            <w:shd w:val="clear" w:color="auto" w:fill="D9D9D9"/>
            <w:vAlign w:val="center"/>
          </w:tcPr>
          <w:p w:rsidR="00E41AC2" w:rsidRPr="006937FA" w:rsidRDefault="00E41AC2" w:rsidP="00BD5061">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Fecha de inicio</w:t>
            </w:r>
          </w:p>
          <w:p w:rsidR="00E41AC2" w:rsidRPr="006937FA" w:rsidRDefault="00E41AC2" w:rsidP="00BD5061">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(mes / año)</w:t>
            </w:r>
          </w:p>
        </w:tc>
        <w:tc>
          <w:tcPr>
            <w:tcW w:w="1470" w:type="dxa"/>
            <w:tcBorders>
              <w:bottom w:val="inset" w:sz="6" w:space="0" w:color="auto"/>
            </w:tcBorders>
            <w:shd w:val="clear" w:color="auto" w:fill="D9D9D9"/>
            <w:vAlign w:val="center"/>
          </w:tcPr>
          <w:p w:rsidR="00E41AC2" w:rsidRPr="006937FA" w:rsidRDefault="00E41AC2" w:rsidP="00BD5061">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Fecha de culminación (mes / año)</w:t>
            </w:r>
          </w:p>
        </w:tc>
        <w:tc>
          <w:tcPr>
            <w:tcW w:w="1824" w:type="dxa"/>
            <w:gridSpan w:val="2"/>
            <w:tcBorders>
              <w:bottom w:val="inset" w:sz="6" w:space="0" w:color="auto"/>
            </w:tcBorders>
            <w:shd w:val="clear" w:color="auto" w:fill="D9D9D9"/>
            <w:vAlign w:val="center"/>
          </w:tcPr>
          <w:p w:rsidR="00E41AC2" w:rsidRPr="006937FA" w:rsidRDefault="00E41AC2" w:rsidP="00BD5061">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Tiempo en el cargo</w:t>
            </w:r>
          </w:p>
          <w:p w:rsidR="00E41AC2" w:rsidRPr="006937FA" w:rsidRDefault="00E41AC2" w:rsidP="00BD5061">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(años y meses)</w:t>
            </w:r>
          </w:p>
        </w:tc>
      </w:tr>
      <w:tr w:rsidR="00E41AC2" w:rsidRPr="006937FA" w:rsidTr="00054864">
        <w:trPr>
          <w:gridAfter w:val="1"/>
          <w:wAfter w:w="5" w:type="dxa"/>
          <w:tblCellSpacing w:w="20" w:type="dxa"/>
          <w:jc w:val="center"/>
        </w:trPr>
        <w:tc>
          <w:tcPr>
            <w:tcW w:w="1110" w:type="dxa"/>
            <w:vAlign w:val="center"/>
          </w:tcPr>
          <w:p w:rsidR="00E41AC2" w:rsidRPr="006937FA" w:rsidRDefault="00E41AC2" w:rsidP="00BD5061">
            <w:pPr>
              <w:spacing w:before="60" w:afterLines="60" w:after="144" w:line="200" w:lineRule="exact"/>
              <w:ind w:left="284"/>
              <w:jc w:val="both"/>
              <w:rPr>
                <w:rFonts w:ascii="Rockwell" w:hAnsi="Rockwell" w:cs="Arial"/>
                <w:kern w:val="20"/>
              </w:rPr>
            </w:pPr>
            <w:r w:rsidRPr="006937FA">
              <w:rPr>
                <w:rFonts w:ascii="Rockwell" w:hAnsi="Rockwell" w:cs="Arial"/>
                <w:kern w:val="20"/>
              </w:rPr>
              <w:t>1</w:t>
            </w:r>
          </w:p>
        </w:tc>
        <w:tc>
          <w:tcPr>
            <w:tcW w:w="1322" w:type="dxa"/>
          </w:tcPr>
          <w:p w:rsidR="00E41AC2" w:rsidRPr="006937FA" w:rsidRDefault="00E41AC2" w:rsidP="00BD5061">
            <w:pPr>
              <w:pStyle w:val="Textonotapie"/>
              <w:spacing w:before="60" w:afterLines="60" w:after="144" w:line="200" w:lineRule="exact"/>
              <w:ind w:left="284"/>
              <w:jc w:val="both"/>
              <w:rPr>
                <w:rFonts w:ascii="Rockwell" w:hAnsi="Rockwell" w:cs="Arial"/>
                <w:kern w:val="20"/>
                <w:sz w:val="22"/>
                <w:szCs w:val="22"/>
                <w:lang w:val="es-ES"/>
              </w:rPr>
            </w:pPr>
          </w:p>
        </w:tc>
        <w:tc>
          <w:tcPr>
            <w:tcW w:w="1462" w:type="dxa"/>
          </w:tcPr>
          <w:p w:rsidR="00E41AC2" w:rsidRPr="006937FA" w:rsidRDefault="00E41AC2" w:rsidP="00BD5061">
            <w:pPr>
              <w:spacing w:before="60" w:afterLines="60" w:after="144" w:line="200" w:lineRule="exact"/>
              <w:ind w:left="284"/>
              <w:jc w:val="both"/>
              <w:rPr>
                <w:rFonts w:ascii="Rockwell" w:hAnsi="Rockwell" w:cs="Arial"/>
                <w:kern w:val="20"/>
              </w:rPr>
            </w:pPr>
          </w:p>
        </w:tc>
        <w:tc>
          <w:tcPr>
            <w:tcW w:w="1400" w:type="dxa"/>
          </w:tcPr>
          <w:p w:rsidR="00E41AC2" w:rsidRPr="006937FA" w:rsidRDefault="00E41AC2" w:rsidP="00BD5061">
            <w:pPr>
              <w:spacing w:before="60" w:afterLines="60" w:after="144" w:line="200" w:lineRule="exact"/>
              <w:ind w:left="284"/>
              <w:jc w:val="both"/>
              <w:rPr>
                <w:rFonts w:ascii="Rockwell" w:hAnsi="Rockwell" w:cs="Arial"/>
                <w:kern w:val="20"/>
              </w:rPr>
            </w:pPr>
          </w:p>
        </w:tc>
        <w:tc>
          <w:tcPr>
            <w:tcW w:w="1470" w:type="dxa"/>
          </w:tcPr>
          <w:p w:rsidR="00E41AC2" w:rsidRPr="006937FA" w:rsidRDefault="00E41AC2" w:rsidP="00BD5061">
            <w:pPr>
              <w:spacing w:before="60" w:afterLines="60" w:after="144" w:line="200" w:lineRule="exact"/>
              <w:ind w:left="284"/>
              <w:jc w:val="both"/>
              <w:rPr>
                <w:rFonts w:ascii="Rockwell" w:hAnsi="Rockwell" w:cs="Arial"/>
                <w:kern w:val="20"/>
              </w:rPr>
            </w:pPr>
          </w:p>
        </w:tc>
        <w:tc>
          <w:tcPr>
            <w:tcW w:w="1804" w:type="dxa"/>
          </w:tcPr>
          <w:p w:rsidR="00E41AC2" w:rsidRPr="006937FA" w:rsidRDefault="00E41AC2" w:rsidP="00BD5061">
            <w:pPr>
              <w:spacing w:before="60" w:afterLines="60" w:after="144" w:line="200" w:lineRule="exact"/>
              <w:ind w:left="284"/>
              <w:jc w:val="both"/>
              <w:rPr>
                <w:rFonts w:ascii="Rockwell" w:hAnsi="Rockwell" w:cs="Arial"/>
                <w:kern w:val="20"/>
              </w:rPr>
            </w:pPr>
          </w:p>
        </w:tc>
      </w:tr>
      <w:tr w:rsidR="00E41AC2" w:rsidRPr="006937FA" w:rsidTr="00054864">
        <w:trPr>
          <w:gridAfter w:val="1"/>
          <w:wAfter w:w="5" w:type="dxa"/>
          <w:tblCellSpacing w:w="20" w:type="dxa"/>
          <w:jc w:val="center"/>
        </w:trPr>
        <w:tc>
          <w:tcPr>
            <w:tcW w:w="1110" w:type="dxa"/>
            <w:vAlign w:val="center"/>
          </w:tcPr>
          <w:p w:rsidR="00E41AC2" w:rsidRPr="006937FA" w:rsidRDefault="00E41AC2" w:rsidP="00BD5061">
            <w:pPr>
              <w:spacing w:before="60" w:afterLines="60" w:after="144" w:line="200" w:lineRule="exact"/>
              <w:ind w:left="284"/>
              <w:jc w:val="both"/>
              <w:rPr>
                <w:rFonts w:ascii="Rockwell" w:hAnsi="Rockwell" w:cs="Arial"/>
                <w:kern w:val="20"/>
              </w:rPr>
            </w:pPr>
            <w:r w:rsidRPr="006937FA">
              <w:rPr>
                <w:rFonts w:ascii="Rockwell" w:hAnsi="Rockwell" w:cs="Arial"/>
                <w:kern w:val="20"/>
              </w:rPr>
              <w:t>2</w:t>
            </w:r>
          </w:p>
        </w:tc>
        <w:tc>
          <w:tcPr>
            <w:tcW w:w="1322" w:type="dxa"/>
          </w:tcPr>
          <w:p w:rsidR="00E41AC2" w:rsidRPr="006937FA" w:rsidRDefault="00E41AC2" w:rsidP="00BD5061">
            <w:pPr>
              <w:spacing w:before="60" w:afterLines="60" w:after="144" w:line="200" w:lineRule="exact"/>
              <w:ind w:left="284"/>
              <w:jc w:val="both"/>
              <w:rPr>
                <w:rFonts w:ascii="Rockwell" w:hAnsi="Rockwell" w:cs="Arial"/>
                <w:kern w:val="20"/>
              </w:rPr>
            </w:pPr>
          </w:p>
        </w:tc>
        <w:tc>
          <w:tcPr>
            <w:tcW w:w="1462" w:type="dxa"/>
          </w:tcPr>
          <w:p w:rsidR="00E41AC2" w:rsidRPr="006937FA" w:rsidRDefault="00E41AC2" w:rsidP="00BD5061">
            <w:pPr>
              <w:spacing w:before="60" w:afterLines="60" w:after="144" w:line="200" w:lineRule="exact"/>
              <w:ind w:left="284"/>
              <w:jc w:val="both"/>
              <w:rPr>
                <w:rFonts w:ascii="Rockwell" w:hAnsi="Rockwell" w:cs="Arial"/>
                <w:kern w:val="20"/>
              </w:rPr>
            </w:pPr>
          </w:p>
        </w:tc>
        <w:tc>
          <w:tcPr>
            <w:tcW w:w="1400" w:type="dxa"/>
          </w:tcPr>
          <w:p w:rsidR="00E41AC2" w:rsidRPr="006937FA" w:rsidRDefault="00E41AC2" w:rsidP="00BD5061">
            <w:pPr>
              <w:spacing w:before="60" w:afterLines="60" w:after="144" w:line="200" w:lineRule="exact"/>
              <w:ind w:left="284"/>
              <w:jc w:val="both"/>
              <w:rPr>
                <w:rFonts w:ascii="Rockwell" w:hAnsi="Rockwell" w:cs="Arial"/>
                <w:kern w:val="20"/>
              </w:rPr>
            </w:pPr>
          </w:p>
        </w:tc>
        <w:tc>
          <w:tcPr>
            <w:tcW w:w="1470" w:type="dxa"/>
          </w:tcPr>
          <w:p w:rsidR="00E41AC2" w:rsidRPr="006937FA" w:rsidRDefault="00E41AC2" w:rsidP="00BD5061">
            <w:pPr>
              <w:spacing w:before="60" w:afterLines="60" w:after="144" w:line="200" w:lineRule="exact"/>
              <w:ind w:left="284"/>
              <w:jc w:val="both"/>
              <w:rPr>
                <w:rFonts w:ascii="Rockwell" w:hAnsi="Rockwell" w:cs="Arial"/>
                <w:kern w:val="20"/>
              </w:rPr>
            </w:pPr>
          </w:p>
        </w:tc>
        <w:tc>
          <w:tcPr>
            <w:tcW w:w="1804" w:type="dxa"/>
          </w:tcPr>
          <w:p w:rsidR="00E41AC2" w:rsidRPr="006937FA" w:rsidRDefault="00E41AC2" w:rsidP="00BD5061">
            <w:pPr>
              <w:spacing w:before="60" w:afterLines="60" w:after="144" w:line="200" w:lineRule="exact"/>
              <w:ind w:left="284"/>
              <w:jc w:val="both"/>
              <w:rPr>
                <w:rFonts w:ascii="Rockwell" w:hAnsi="Rockwell" w:cs="Arial"/>
                <w:kern w:val="20"/>
              </w:rPr>
            </w:pPr>
          </w:p>
        </w:tc>
      </w:tr>
      <w:tr w:rsidR="00E41AC2" w:rsidRPr="006937FA" w:rsidTr="00054864">
        <w:trPr>
          <w:gridAfter w:val="1"/>
          <w:wAfter w:w="5" w:type="dxa"/>
          <w:tblCellSpacing w:w="20" w:type="dxa"/>
          <w:jc w:val="center"/>
        </w:trPr>
        <w:tc>
          <w:tcPr>
            <w:tcW w:w="1110" w:type="dxa"/>
            <w:vAlign w:val="center"/>
          </w:tcPr>
          <w:p w:rsidR="00E41AC2" w:rsidRPr="006937FA" w:rsidRDefault="00E41AC2" w:rsidP="00BD5061">
            <w:pPr>
              <w:spacing w:before="60" w:afterLines="60" w:after="144" w:line="200" w:lineRule="exact"/>
              <w:ind w:left="284"/>
              <w:jc w:val="both"/>
              <w:rPr>
                <w:rFonts w:ascii="Rockwell" w:hAnsi="Rockwell" w:cs="Arial"/>
                <w:kern w:val="20"/>
              </w:rPr>
            </w:pPr>
            <w:r w:rsidRPr="006937FA">
              <w:rPr>
                <w:rFonts w:ascii="Rockwell" w:hAnsi="Rockwell" w:cs="Arial"/>
                <w:kern w:val="20"/>
              </w:rPr>
              <w:t>3</w:t>
            </w:r>
          </w:p>
        </w:tc>
        <w:tc>
          <w:tcPr>
            <w:tcW w:w="1322" w:type="dxa"/>
          </w:tcPr>
          <w:p w:rsidR="00E41AC2" w:rsidRPr="006937FA" w:rsidRDefault="00E41AC2" w:rsidP="00BD5061">
            <w:pPr>
              <w:spacing w:before="60" w:afterLines="60" w:after="144" w:line="200" w:lineRule="exact"/>
              <w:ind w:left="284"/>
              <w:jc w:val="both"/>
              <w:rPr>
                <w:rFonts w:ascii="Rockwell" w:hAnsi="Rockwell" w:cs="Arial"/>
                <w:kern w:val="20"/>
              </w:rPr>
            </w:pPr>
          </w:p>
        </w:tc>
        <w:tc>
          <w:tcPr>
            <w:tcW w:w="1462" w:type="dxa"/>
          </w:tcPr>
          <w:p w:rsidR="00E41AC2" w:rsidRPr="006937FA" w:rsidRDefault="00E41AC2" w:rsidP="00BD5061">
            <w:pPr>
              <w:spacing w:before="60" w:afterLines="60" w:after="144" w:line="200" w:lineRule="exact"/>
              <w:ind w:left="284"/>
              <w:jc w:val="both"/>
              <w:rPr>
                <w:rFonts w:ascii="Rockwell" w:hAnsi="Rockwell" w:cs="Arial"/>
                <w:kern w:val="20"/>
              </w:rPr>
            </w:pPr>
          </w:p>
        </w:tc>
        <w:tc>
          <w:tcPr>
            <w:tcW w:w="1400" w:type="dxa"/>
          </w:tcPr>
          <w:p w:rsidR="00E41AC2" w:rsidRPr="006937FA" w:rsidRDefault="00E41AC2" w:rsidP="00BD5061">
            <w:pPr>
              <w:spacing w:before="60" w:afterLines="60" w:after="144" w:line="200" w:lineRule="exact"/>
              <w:ind w:left="284"/>
              <w:jc w:val="both"/>
              <w:rPr>
                <w:rFonts w:ascii="Rockwell" w:hAnsi="Rockwell" w:cs="Arial"/>
                <w:kern w:val="20"/>
              </w:rPr>
            </w:pPr>
          </w:p>
        </w:tc>
        <w:tc>
          <w:tcPr>
            <w:tcW w:w="1470" w:type="dxa"/>
          </w:tcPr>
          <w:p w:rsidR="00E41AC2" w:rsidRPr="006937FA" w:rsidRDefault="00E41AC2" w:rsidP="00BD5061">
            <w:pPr>
              <w:spacing w:before="60" w:afterLines="60" w:after="144" w:line="200" w:lineRule="exact"/>
              <w:ind w:left="284"/>
              <w:jc w:val="both"/>
              <w:rPr>
                <w:rFonts w:ascii="Rockwell" w:hAnsi="Rockwell" w:cs="Arial"/>
                <w:kern w:val="20"/>
              </w:rPr>
            </w:pPr>
          </w:p>
        </w:tc>
        <w:tc>
          <w:tcPr>
            <w:tcW w:w="1804" w:type="dxa"/>
          </w:tcPr>
          <w:p w:rsidR="00E41AC2" w:rsidRPr="006937FA" w:rsidRDefault="00E41AC2" w:rsidP="00BD5061">
            <w:pPr>
              <w:spacing w:before="60" w:afterLines="60" w:after="144" w:line="200" w:lineRule="exact"/>
              <w:ind w:left="284"/>
              <w:jc w:val="both"/>
              <w:rPr>
                <w:rFonts w:ascii="Rockwell" w:hAnsi="Rockwell" w:cs="Arial"/>
                <w:kern w:val="20"/>
              </w:rPr>
            </w:pPr>
          </w:p>
        </w:tc>
      </w:tr>
      <w:tr w:rsidR="00E41AC2" w:rsidRPr="006937FA" w:rsidTr="00054864">
        <w:trPr>
          <w:gridAfter w:val="1"/>
          <w:wAfter w:w="5" w:type="dxa"/>
          <w:tblCellSpacing w:w="20" w:type="dxa"/>
          <w:jc w:val="center"/>
        </w:trPr>
        <w:tc>
          <w:tcPr>
            <w:tcW w:w="1110" w:type="dxa"/>
            <w:vAlign w:val="center"/>
          </w:tcPr>
          <w:p w:rsidR="00E41AC2" w:rsidRPr="006937FA" w:rsidRDefault="00E41AC2" w:rsidP="00BD5061">
            <w:pPr>
              <w:spacing w:before="60" w:afterLines="60" w:after="144" w:line="200" w:lineRule="exact"/>
              <w:ind w:left="284"/>
              <w:jc w:val="both"/>
              <w:rPr>
                <w:rFonts w:ascii="Rockwell" w:hAnsi="Rockwell" w:cs="Arial"/>
                <w:kern w:val="20"/>
              </w:rPr>
            </w:pPr>
            <w:r w:rsidRPr="006937FA">
              <w:rPr>
                <w:rFonts w:ascii="Rockwell" w:hAnsi="Rockwell" w:cs="Arial"/>
                <w:kern w:val="20"/>
              </w:rPr>
              <w:t>4</w:t>
            </w:r>
          </w:p>
        </w:tc>
        <w:tc>
          <w:tcPr>
            <w:tcW w:w="1322" w:type="dxa"/>
          </w:tcPr>
          <w:p w:rsidR="00E41AC2" w:rsidRPr="006937FA" w:rsidRDefault="00E41AC2" w:rsidP="00BD5061">
            <w:pPr>
              <w:spacing w:before="60" w:afterLines="60" w:after="144" w:line="200" w:lineRule="exact"/>
              <w:ind w:left="284"/>
              <w:jc w:val="both"/>
              <w:rPr>
                <w:rFonts w:ascii="Rockwell" w:hAnsi="Rockwell" w:cs="Arial"/>
                <w:kern w:val="20"/>
              </w:rPr>
            </w:pPr>
          </w:p>
        </w:tc>
        <w:tc>
          <w:tcPr>
            <w:tcW w:w="1462" w:type="dxa"/>
          </w:tcPr>
          <w:p w:rsidR="00E41AC2" w:rsidRPr="006937FA" w:rsidRDefault="00E41AC2" w:rsidP="00BD5061">
            <w:pPr>
              <w:spacing w:before="60" w:afterLines="60" w:after="144" w:line="200" w:lineRule="exact"/>
              <w:ind w:left="284"/>
              <w:jc w:val="both"/>
              <w:rPr>
                <w:rFonts w:ascii="Rockwell" w:hAnsi="Rockwell" w:cs="Arial"/>
                <w:kern w:val="20"/>
              </w:rPr>
            </w:pPr>
          </w:p>
        </w:tc>
        <w:tc>
          <w:tcPr>
            <w:tcW w:w="1400" w:type="dxa"/>
          </w:tcPr>
          <w:p w:rsidR="00E41AC2" w:rsidRPr="006937FA" w:rsidRDefault="00E41AC2" w:rsidP="00BD5061">
            <w:pPr>
              <w:spacing w:before="60" w:afterLines="60" w:after="144" w:line="200" w:lineRule="exact"/>
              <w:ind w:left="284"/>
              <w:jc w:val="both"/>
              <w:rPr>
                <w:rFonts w:ascii="Rockwell" w:hAnsi="Rockwell" w:cs="Arial"/>
                <w:kern w:val="20"/>
              </w:rPr>
            </w:pPr>
          </w:p>
        </w:tc>
        <w:tc>
          <w:tcPr>
            <w:tcW w:w="1470" w:type="dxa"/>
          </w:tcPr>
          <w:p w:rsidR="00E41AC2" w:rsidRPr="006937FA" w:rsidRDefault="00E41AC2" w:rsidP="00BD5061">
            <w:pPr>
              <w:spacing w:before="60" w:afterLines="60" w:after="144" w:line="200" w:lineRule="exact"/>
              <w:ind w:left="284"/>
              <w:jc w:val="both"/>
              <w:rPr>
                <w:rFonts w:ascii="Rockwell" w:hAnsi="Rockwell" w:cs="Arial"/>
                <w:kern w:val="20"/>
              </w:rPr>
            </w:pPr>
          </w:p>
        </w:tc>
        <w:tc>
          <w:tcPr>
            <w:tcW w:w="1804" w:type="dxa"/>
          </w:tcPr>
          <w:p w:rsidR="00E41AC2" w:rsidRPr="006937FA" w:rsidRDefault="00E41AC2" w:rsidP="00BD5061">
            <w:pPr>
              <w:spacing w:before="60" w:afterLines="60" w:after="144" w:line="200" w:lineRule="exact"/>
              <w:ind w:left="284"/>
              <w:jc w:val="both"/>
              <w:rPr>
                <w:rFonts w:ascii="Rockwell" w:hAnsi="Rockwell" w:cs="Arial"/>
                <w:kern w:val="20"/>
              </w:rPr>
            </w:pPr>
          </w:p>
        </w:tc>
      </w:tr>
      <w:tr w:rsidR="00E41AC2" w:rsidRPr="006937FA" w:rsidTr="00054864">
        <w:trPr>
          <w:gridAfter w:val="1"/>
          <w:wAfter w:w="5" w:type="dxa"/>
          <w:tblCellSpacing w:w="20" w:type="dxa"/>
          <w:jc w:val="center"/>
        </w:trPr>
        <w:tc>
          <w:tcPr>
            <w:tcW w:w="1110" w:type="dxa"/>
            <w:vAlign w:val="center"/>
          </w:tcPr>
          <w:p w:rsidR="00E41AC2" w:rsidRPr="006937FA" w:rsidRDefault="00E41AC2" w:rsidP="00BD5061">
            <w:pPr>
              <w:spacing w:before="60" w:afterLines="60" w:after="144" w:line="200" w:lineRule="exact"/>
              <w:ind w:left="284"/>
              <w:jc w:val="both"/>
              <w:rPr>
                <w:rFonts w:ascii="Rockwell" w:hAnsi="Rockwell" w:cs="Arial"/>
                <w:kern w:val="20"/>
              </w:rPr>
            </w:pPr>
            <w:r w:rsidRPr="006937FA">
              <w:rPr>
                <w:rFonts w:ascii="Rockwell" w:hAnsi="Rockwell" w:cs="Arial"/>
                <w:kern w:val="20"/>
              </w:rPr>
              <w:t>5</w:t>
            </w:r>
          </w:p>
        </w:tc>
        <w:tc>
          <w:tcPr>
            <w:tcW w:w="1322" w:type="dxa"/>
          </w:tcPr>
          <w:p w:rsidR="00E41AC2" w:rsidRPr="006937FA" w:rsidRDefault="00E41AC2" w:rsidP="00BD5061">
            <w:pPr>
              <w:spacing w:before="60" w:afterLines="60" w:after="144" w:line="200" w:lineRule="exact"/>
              <w:ind w:left="284"/>
              <w:jc w:val="both"/>
              <w:rPr>
                <w:rFonts w:ascii="Rockwell" w:hAnsi="Rockwell" w:cs="Arial"/>
                <w:kern w:val="20"/>
              </w:rPr>
            </w:pPr>
          </w:p>
        </w:tc>
        <w:tc>
          <w:tcPr>
            <w:tcW w:w="1462" w:type="dxa"/>
          </w:tcPr>
          <w:p w:rsidR="00E41AC2" w:rsidRPr="006937FA" w:rsidRDefault="00E41AC2" w:rsidP="00BD5061">
            <w:pPr>
              <w:spacing w:before="60" w:afterLines="60" w:after="144" w:line="200" w:lineRule="exact"/>
              <w:ind w:left="284"/>
              <w:jc w:val="both"/>
              <w:rPr>
                <w:rFonts w:ascii="Rockwell" w:hAnsi="Rockwell" w:cs="Arial"/>
                <w:kern w:val="20"/>
              </w:rPr>
            </w:pPr>
          </w:p>
        </w:tc>
        <w:tc>
          <w:tcPr>
            <w:tcW w:w="1400" w:type="dxa"/>
          </w:tcPr>
          <w:p w:rsidR="00E41AC2" w:rsidRPr="006937FA" w:rsidRDefault="00E41AC2" w:rsidP="00BD5061">
            <w:pPr>
              <w:spacing w:before="60" w:afterLines="60" w:after="144" w:line="200" w:lineRule="exact"/>
              <w:ind w:left="284"/>
              <w:jc w:val="both"/>
              <w:rPr>
                <w:rFonts w:ascii="Rockwell" w:hAnsi="Rockwell" w:cs="Arial"/>
                <w:kern w:val="20"/>
              </w:rPr>
            </w:pPr>
          </w:p>
        </w:tc>
        <w:tc>
          <w:tcPr>
            <w:tcW w:w="1470" w:type="dxa"/>
          </w:tcPr>
          <w:p w:rsidR="00E41AC2" w:rsidRPr="006937FA" w:rsidRDefault="00E41AC2" w:rsidP="00BD5061">
            <w:pPr>
              <w:spacing w:before="60" w:afterLines="60" w:after="144" w:line="200" w:lineRule="exact"/>
              <w:ind w:left="284"/>
              <w:jc w:val="both"/>
              <w:rPr>
                <w:rFonts w:ascii="Rockwell" w:hAnsi="Rockwell" w:cs="Arial"/>
                <w:kern w:val="20"/>
              </w:rPr>
            </w:pPr>
          </w:p>
        </w:tc>
        <w:tc>
          <w:tcPr>
            <w:tcW w:w="1804" w:type="dxa"/>
          </w:tcPr>
          <w:p w:rsidR="00E41AC2" w:rsidRPr="006937FA" w:rsidRDefault="00E41AC2" w:rsidP="00BD5061">
            <w:pPr>
              <w:spacing w:before="60" w:afterLines="60" w:after="144" w:line="200" w:lineRule="exact"/>
              <w:ind w:left="284"/>
              <w:jc w:val="both"/>
              <w:rPr>
                <w:rFonts w:ascii="Rockwell" w:hAnsi="Rockwell" w:cs="Arial"/>
                <w:kern w:val="20"/>
              </w:rPr>
            </w:pPr>
          </w:p>
        </w:tc>
      </w:tr>
    </w:tbl>
    <w:p w:rsidR="00E41AC2" w:rsidRPr="006937FA" w:rsidRDefault="00E41AC2" w:rsidP="00A26397">
      <w:pPr>
        <w:ind w:left="284" w:hanging="141"/>
        <w:jc w:val="both"/>
        <w:rPr>
          <w:rFonts w:ascii="Rockwell" w:hAnsi="Rockwell" w:cs="Arial"/>
          <w:bCs/>
          <w:kern w:val="20"/>
        </w:rPr>
      </w:pPr>
      <w:r w:rsidRPr="006937FA">
        <w:rPr>
          <w:rFonts w:ascii="Rockwell" w:hAnsi="Rockwell" w:cs="Arial"/>
          <w:bCs/>
          <w:kern w:val="20"/>
        </w:rPr>
        <w:t xml:space="preserve">(i) </w:t>
      </w:r>
      <w:r w:rsidRPr="006937FA">
        <w:rPr>
          <w:rFonts w:ascii="Rockwell" w:hAnsi="Rockwell" w:cs="Arial"/>
          <w:bCs/>
          <w:kern w:val="20"/>
        </w:rPr>
        <w:tab/>
        <w:t xml:space="preserve">Incorporar información en orden cronológico. </w:t>
      </w:r>
      <w:r w:rsidRPr="006937FA">
        <w:rPr>
          <w:rFonts w:ascii="Rockwell" w:hAnsi="Rockwell" w:cs="Arial"/>
          <w:kern w:val="20"/>
        </w:rPr>
        <w:t>Esta información será verificada por el convocante</w:t>
      </w:r>
    </w:p>
    <w:p w:rsidR="00E41AC2" w:rsidRPr="006937FA" w:rsidRDefault="00E41AC2" w:rsidP="00A26397">
      <w:pPr>
        <w:keepNext/>
        <w:ind w:left="284" w:hanging="567"/>
        <w:jc w:val="both"/>
        <w:rPr>
          <w:rFonts w:ascii="Rockwell" w:hAnsi="Rockwell" w:cs="Arial"/>
          <w:b/>
          <w:bCs/>
          <w:kern w:val="20"/>
        </w:rPr>
      </w:pPr>
    </w:p>
    <w:p w:rsidR="00E41AC2" w:rsidRPr="006937FA" w:rsidRDefault="00E41AC2" w:rsidP="00A26397">
      <w:pPr>
        <w:keepNext/>
        <w:ind w:left="284" w:hanging="567"/>
        <w:jc w:val="both"/>
        <w:rPr>
          <w:rFonts w:ascii="Rockwell" w:hAnsi="Rockwell" w:cs="Arial"/>
          <w:b/>
          <w:bCs/>
          <w:kern w:val="20"/>
        </w:rPr>
      </w:pPr>
      <w:r w:rsidRPr="006937FA">
        <w:rPr>
          <w:rFonts w:ascii="Rockwell" w:hAnsi="Rockwell" w:cs="Arial"/>
          <w:b/>
          <w:bCs/>
          <w:kern w:val="20"/>
        </w:rPr>
        <w:t xml:space="preserve">III.B EXPERIENCIA ESPECÍFICA (referida exclusivamente al objeto específico de la consultoría). </w:t>
      </w:r>
    </w:p>
    <w:p w:rsidR="00E41AC2" w:rsidRPr="006937FA" w:rsidRDefault="00E41AC2" w:rsidP="00A26397">
      <w:pPr>
        <w:pStyle w:val="Ttulo5"/>
        <w:ind w:left="284"/>
        <w:jc w:val="both"/>
        <w:rPr>
          <w:rFonts w:ascii="Rockwell" w:hAnsi="Rockwell"/>
          <w:b w:val="0"/>
          <w:kern w:val="20"/>
          <w:sz w:val="22"/>
          <w:szCs w:val="22"/>
        </w:rPr>
      </w:pPr>
    </w:p>
    <w:p w:rsidR="00E41AC2" w:rsidRPr="006937FA" w:rsidRDefault="00E41AC2" w:rsidP="00A26397">
      <w:pPr>
        <w:pStyle w:val="Ttulo5"/>
        <w:ind w:left="284"/>
        <w:jc w:val="both"/>
        <w:rPr>
          <w:rFonts w:ascii="Rockwell" w:hAnsi="Rockwell"/>
          <w:b w:val="0"/>
          <w:kern w:val="20"/>
          <w:sz w:val="22"/>
          <w:szCs w:val="22"/>
        </w:rPr>
      </w:pPr>
      <w:r w:rsidRPr="006937FA">
        <w:rPr>
          <w:rFonts w:ascii="Rockwell" w:hAnsi="Rockwell"/>
          <w:b w:val="0"/>
          <w:kern w:val="20"/>
          <w:sz w:val="22"/>
          <w:szCs w:val="22"/>
        </w:rPr>
        <w:t>Detallar en el cuadro siguiente, los trabajos que califican como la experiencia laboral específica. Esta información será verificada por el convocante</w:t>
      </w:r>
    </w:p>
    <w:p w:rsidR="00E41AC2" w:rsidRPr="006937FA" w:rsidRDefault="00E41AC2" w:rsidP="00A26397">
      <w:pPr>
        <w:ind w:left="284"/>
        <w:jc w:val="both"/>
        <w:rPr>
          <w:rFonts w:ascii="Rockwell" w:hAnsi="Rockwell" w:cs="Arial"/>
          <w:b/>
          <w:bCs/>
          <w:kern w:val="20"/>
        </w:rPr>
      </w:pPr>
    </w:p>
    <w:p w:rsidR="00E41AC2" w:rsidRPr="006937FA" w:rsidRDefault="00E41AC2" w:rsidP="00A26397">
      <w:pPr>
        <w:keepNext/>
        <w:numPr>
          <w:ilvl w:val="0"/>
          <w:numId w:val="11"/>
        </w:numPr>
        <w:spacing w:before="120" w:after="120" w:line="240" w:lineRule="auto"/>
        <w:ind w:left="284" w:hanging="283"/>
        <w:jc w:val="both"/>
        <w:rPr>
          <w:rFonts w:ascii="Rockwell" w:hAnsi="Rockwell" w:cs="Arial"/>
          <w:b/>
          <w:kern w:val="20"/>
          <w:u w:val="single"/>
        </w:rPr>
      </w:pPr>
      <w:r w:rsidRPr="006937FA">
        <w:rPr>
          <w:rFonts w:ascii="Rockwell" w:hAnsi="Rockwell" w:cs="Arial"/>
          <w:b/>
          <w:kern w:val="20"/>
        </w:rPr>
        <w:lastRenderedPageBreak/>
        <w:sym w:font="Symbol" w:char="F05B"/>
      </w:r>
      <w:r w:rsidRPr="006937FA">
        <w:rPr>
          <w:rFonts w:ascii="Rockwell" w:hAnsi="Rockwell" w:cs="Arial"/>
          <w:b/>
          <w:kern w:val="20"/>
        </w:rPr>
        <w:t xml:space="preserve">Incluir cuando la Consultoría se refiera a Diseño de Proyectos] </w:t>
      </w:r>
      <w:r w:rsidRPr="006937FA">
        <w:rPr>
          <w:rFonts w:ascii="Rockwell" w:hAnsi="Rockwell" w:cs="Arial"/>
          <w:b/>
          <w:kern w:val="20"/>
          <w:u w:val="single"/>
        </w:rPr>
        <w:t>NO APLICA</w:t>
      </w:r>
    </w:p>
    <w:tbl>
      <w:tblPr>
        <w:tblW w:w="4877" w:type="pct"/>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5"/>
        <w:gridCol w:w="1535"/>
        <w:gridCol w:w="295"/>
        <w:gridCol w:w="1904"/>
        <w:gridCol w:w="302"/>
        <w:gridCol w:w="1155"/>
        <w:gridCol w:w="302"/>
        <w:gridCol w:w="1982"/>
        <w:gridCol w:w="300"/>
        <w:gridCol w:w="1830"/>
      </w:tblGrid>
      <w:tr w:rsidR="00E41AC2" w:rsidRPr="006937FA" w:rsidTr="00054864">
        <w:trPr>
          <w:trHeight w:val="980"/>
        </w:trPr>
        <w:tc>
          <w:tcPr>
            <w:tcW w:w="301" w:type="pct"/>
            <w:shd w:val="clear" w:color="auto" w:fill="C0C0C0"/>
          </w:tcPr>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Nº</w:t>
            </w:r>
          </w:p>
        </w:tc>
        <w:tc>
          <w:tcPr>
            <w:tcW w:w="751" w:type="pct"/>
            <w:shd w:val="clear" w:color="auto" w:fill="C0C0C0"/>
          </w:tcPr>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Nombre del proyecto</w:t>
            </w:r>
          </w:p>
        </w:tc>
        <w:tc>
          <w:tcPr>
            <w:tcW w:w="1076" w:type="pct"/>
            <w:gridSpan w:val="2"/>
            <w:shd w:val="clear" w:color="auto" w:fill="C0C0C0"/>
          </w:tcPr>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Cargo</w:t>
            </w:r>
          </w:p>
        </w:tc>
        <w:tc>
          <w:tcPr>
            <w:tcW w:w="713" w:type="pct"/>
            <w:gridSpan w:val="2"/>
            <w:shd w:val="clear" w:color="auto" w:fill="C0C0C0"/>
          </w:tcPr>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Fecha de elaboración</w:t>
            </w:r>
          </w:p>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(mes / año)</w:t>
            </w:r>
          </w:p>
        </w:tc>
        <w:tc>
          <w:tcPr>
            <w:tcW w:w="1117" w:type="pct"/>
            <w:gridSpan w:val="2"/>
            <w:shd w:val="clear" w:color="auto" w:fill="C0C0C0"/>
          </w:tcPr>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Nombre del financiador al que se presentó el proyecto</w:t>
            </w:r>
          </w:p>
        </w:tc>
        <w:tc>
          <w:tcPr>
            <w:tcW w:w="1041" w:type="pct"/>
            <w:gridSpan w:val="2"/>
            <w:shd w:val="clear" w:color="auto" w:fill="C0C0C0"/>
          </w:tcPr>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Estado :</w:t>
            </w:r>
          </w:p>
          <w:p w:rsidR="00E41AC2" w:rsidRPr="006937FA" w:rsidRDefault="00E41AC2" w:rsidP="00A26397">
            <w:pPr>
              <w:keepNext/>
              <w:ind w:left="284"/>
              <w:jc w:val="both"/>
              <w:rPr>
                <w:rFonts w:ascii="Rockwell" w:hAnsi="Rockwell" w:cs="Arial"/>
                <w:bCs/>
                <w:spacing w:val="-20"/>
                <w:kern w:val="20"/>
                <w:lang w:eastAsia="es-ES"/>
              </w:rPr>
            </w:pPr>
            <w:r w:rsidRPr="006937FA">
              <w:rPr>
                <w:rFonts w:ascii="Rockwell" w:hAnsi="Rockwell" w:cs="Arial"/>
                <w:bCs/>
                <w:spacing w:val="-20"/>
                <w:kern w:val="20"/>
                <w:lang w:eastAsia="es-ES"/>
              </w:rPr>
              <w:t>T= en trámite</w:t>
            </w:r>
          </w:p>
          <w:p w:rsidR="00E41AC2" w:rsidRPr="006937FA" w:rsidRDefault="00E41AC2" w:rsidP="00A26397">
            <w:pPr>
              <w:keepNext/>
              <w:ind w:left="284"/>
              <w:jc w:val="both"/>
              <w:rPr>
                <w:rFonts w:ascii="Rockwell" w:hAnsi="Rockwell" w:cs="Arial"/>
                <w:bCs/>
                <w:spacing w:val="-20"/>
                <w:kern w:val="20"/>
                <w:lang w:eastAsia="es-ES"/>
              </w:rPr>
            </w:pPr>
            <w:r w:rsidRPr="006937FA">
              <w:rPr>
                <w:rFonts w:ascii="Rockwell" w:hAnsi="Rockwell" w:cs="Arial"/>
                <w:bCs/>
                <w:spacing w:val="-20"/>
                <w:kern w:val="20"/>
                <w:lang w:eastAsia="es-ES"/>
              </w:rPr>
              <w:t>A= aprobado</w:t>
            </w:r>
          </w:p>
          <w:p w:rsidR="00E41AC2" w:rsidRPr="006937FA" w:rsidRDefault="00E41AC2" w:rsidP="00A26397">
            <w:pPr>
              <w:keepNext/>
              <w:ind w:left="284"/>
              <w:jc w:val="both"/>
              <w:rPr>
                <w:rFonts w:ascii="Rockwell" w:hAnsi="Rockwell" w:cs="Arial"/>
                <w:bCs/>
                <w:spacing w:val="-20"/>
                <w:kern w:val="20"/>
                <w:lang w:eastAsia="es-ES"/>
              </w:rPr>
            </w:pPr>
            <w:r w:rsidRPr="006937FA">
              <w:rPr>
                <w:rFonts w:ascii="Rockwell" w:hAnsi="Rockwell" w:cs="Arial"/>
                <w:bCs/>
                <w:spacing w:val="-20"/>
                <w:kern w:val="20"/>
                <w:lang w:eastAsia="es-ES"/>
              </w:rPr>
              <w:t>E= en ejecución</w:t>
            </w:r>
          </w:p>
          <w:p w:rsidR="00E41AC2" w:rsidRPr="006937FA" w:rsidRDefault="00E41AC2" w:rsidP="00A26397">
            <w:pPr>
              <w:keepNext/>
              <w:ind w:left="284"/>
              <w:jc w:val="both"/>
              <w:rPr>
                <w:rFonts w:ascii="Rockwell" w:hAnsi="Rockwell" w:cs="Arial"/>
                <w:bCs/>
                <w:spacing w:val="-20"/>
                <w:kern w:val="20"/>
                <w:lang w:eastAsia="es-ES"/>
              </w:rPr>
            </w:pPr>
            <w:r w:rsidRPr="006937FA">
              <w:rPr>
                <w:rFonts w:ascii="Rockwell" w:hAnsi="Rockwell" w:cs="Arial"/>
                <w:bCs/>
                <w:spacing w:val="-20"/>
                <w:kern w:val="20"/>
                <w:lang w:eastAsia="es-ES"/>
              </w:rPr>
              <w:t>R= rechazado</w:t>
            </w:r>
          </w:p>
          <w:p w:rsidR="00E41AC2" w:rsidRPr="006937FA" w:rsidRDefault="00E41AC2" w:rsidP="00A26397">
            <w:pPr>
              <w:keepNext/>
              <w:ind w:left="284"/>
              <w:jc w:val="center"/>
              <w:rPr>
                <w:rFonts w:ascii="Rockwell" w:hAnsi="Rockwell" w:cs="Arial"/>
                <w:bCs/>
                <w:spacing w:val="-20"/>
                <w:kern w:val="20"/>
                <w:lang w:eastAsia="es-ES"/>
              </w:rPr>
            </w:pPr>
          </w:p>
        </w:tc>
      </w:tr>
      <w:tr w:rsidR="00E41AC2" w:rsidRPr="006937FA" w:rsidTr="00054864">
        <w:trPr>
          <w:trHeight w:val="577"/>
        </w:trPr>
        <w:tc>
          <w:tcPr>
            <w:tcW w:w="301" w:type="pct"/>
          </w:tcPr>
          <w:p w:rsidR="00E41AC2" w:rsidRPr="006937FA" w:rsidRDefault="00E41AC2" w:rsidP="00A26397">
            <w:pPr>
              <w:keepNext/>
              <w:ind w:left="284"/>
              <w:jc w:val="both"/>
              <w:rPr>
                <w:rFonts w:ascii="Rockwell" w:hAnsi="Rockwell" w:cs="Arial"/>
                <w:kern w:val="20"/>
                <w:lang w:eastAsia="es-ES"/>
              </w:rPr>
            </w:pPr>
            <w:r w:rsidRPr="006937FA">
              <w:rPr>
                <w:rFonts w:ascii="Rockwell" w:hAnsi="Rockwell" w:cs="Arial"/>
                <w:kern w:val="20"/>
                <w:lang w:eastAsia="es-ES"/>
              </w:rPr>
              <w:t>1</w:t>
            </w:r>
          </w:p>
        </w:tc>
        <w:tc>
          <w:tcPr>
            <w:tcW w:w="751" w:type="pct"/>
          </w:tcPr>
          <w:p w:rsidR="00E41AC2" w:rsidRPr="006937FA" w:rsidRDefault="00E41AC2" w:rsidP="00A26397">
            <w:pPr>
              <w:keepNext/>
              <w:ind w:left="284"/>
              <w:jc w:val="both"/>
              <w:rPr>
                <w:rFonts w:ascii="Rockwell" w:hAnsi="Rockwell" w:cs="Arial"/>
                <w:kern w:val="20"/>
                <w:lang w:eastAsia="es-ES"/>
              </w:rPr>
            </w:pPr>
          </w:p>
        </w:tc>
        <w:tc>
          <w:tcPr>
            <w:tcW w:w="1076" w:type="pct"/>
            <w:gridSpan w:val="2"/>
          </w:tcPr>
          <w:p w:rsidR="00E41AC2" w:rsidRPr="006937FA" w:rsidRDefault="00E41AC2" w:rsidP="00A26397">
            <w:pPr>
              <w:keepNext/>
              <w:ind w:left="284"/>
              <w:jc w:val="both"/>
              <w:rPr>
                <w:rFonts w:ascii="Rockwell" w:hAnsi="Rockwell" w:cs="Arial"/>
                <w:kern w:val="20"/>
                <w:lang w:eastAsia="es-ES"/>
              </w:rPr>
            </w:pPr>
          </w:p>
        </w:tc>
        <w:tc>
          <w:tcPr>
            <w:tcW w:w="713" w:type="pct"/>
            <w:gridSpan w:val="2"/>
          </w:tcPr>
          <w:p w:rsidR="00E41AC2" w:rsidRPr="006937FA" w:rsidRDefault="00E41AC2" w:rsidP="00A26397">
            <w:pPr>
              <w:keepNext/>
              <w:ind w:left="284"/>
              <w:jc w:val="both"/>
              <w:rPr>
                <w:rFonts w:ascii="Rockwell" w:hAnsi="Rockwell" w:cs="Arial"/>
                <w:kern w:val="20"/>
                <w:lang w:eastAsia="es-ES"/>
              </w:rPr>
            </w:pPr>
          </w:p>
        </w:tc>
        <w:tc>
          <w:tcPr>
            <w:tcW w:w="1117" w:type="pct"/>
            <w:gridSpan w:val="2"/>
          </w:tcPr>
          <w:p w:rsidR="00E41AC2" w:rsidRPr="006937FA" w:rsidRDefault="00E41AC2" w:rsidP="00A26397">
            <w:pPr>
              <w:keepNext/>
              <w:ind w:left="284"/>
              <w:jc w:val="both"/>
              <w:rPr>
                <w:rFonts w:ascii="Rockwell" w:hAnsi="Rockwell" w:cs="Arial"/>
                <w:kern w:val="20"/>
                <w:lang w:eastAsia="es-ES"/>
              </w:rPr>
            </w:pPr>
          </w:p>
        </w:tc>
        <w:tc>
          <w:tcPr>
            <w:tcW w:w="1041" w:type="pct"/>
            <w:gridSpan w:val="2"/>
          </w:tcPr>
          <w:p w:rsidR="00E41AC2" w:rsidRPr="006937FA" w:rsidRDefault="00E41AC2" w:rsidP="00A26397">
            <w:pPr>
              <w:keepNext/>
              <w:ind w:left="284"/>
              <w:jc w:val="both"/>
              <w:rPr>
                <w:rFonts w:ascii="Rockwell" w:hAnsi="Rockwell" w:cs="Arial"/>
                <w:kern w:val="20"/>
                <w:lang w:eastAsia="es-ES"/>
              </w:rPr>
            </w:pPr>
          </w:p>
        </w:tc>
      </w:tr>
      <w:tr w:rsidR="00E41AC2" w:rsidRPr="006937FA" w:rsidTr="00054864">
        <w:trPr>
          <w:trHeight w:val="404"/>
        </w:trPr>
        <w:tc>
          <w:tcPr>
            <w:tcW w:w="5000" w:type="pct"/>
            <w:gridSpan w:val="10"/>
          </w:tcPr>
          <w:p w:rsidR="00E41AC2" w:rsidRPr="006937FA" w:rsidRDefault="00E41AC2" w:rsidP="00A26397">
            <w:pPr>
              <w:keepNext/>
              <w:ind w:left="284"/>
              <w:jc w:val="both"/>
              <w:rPr>
                <w:rFonts w:ascii="Rockwell" w:hAnsi="Rockwell" w:cs="Arial"/>
                <w:b/>
                <w:kern w:val="20"/>
                <w:lang w:eastAsia="es-ES"/>
              </w:rPr>
            </w:pPr>
            <w:r w:rsidRPr="006937FA">
              <w:rPr>
                <w:rFonts w:ascii="Rockwell" w:hAnsi="Rockwell" w:cs="Arial"/>
                <w:b/>
                <w:kern w:val="20"/>
                <w:lang w:eastAsia="es-ES"/>
              </w:rPr>
              <w:t>Breve descripción de la naturaleza y el nivel de desarrollo del proyecto (perfil, prefactibilidad, factibilidad, expediente técnico):</w:t>
            </w:r>
          </w:p>
          <w:p w:rsidR="00E41AC2" w:rsidRPr="006937FA" w:rsidRDefault="00E41AC2" w:rsidP="00A26397">
            <w:pPr>
              <w:widowControl w:val="0"/>
              <w:autoSpaceDE w:val="0"/>
              <w:autoSpaceDN w:val="0"/>
              <w:adjustRightInd w:val="0"/>
              <w:ind w:left="284"/>
              <w:jc w:val="both"/>
              <w:rPr>
                <w:rFonts w:ascii="Rockwell" w:hAnsi="Rockwell" w:cs="Arial"/>
                <w:b/>
                <w:kern w:val="20"/>
                <w:lang w:eastAsia="es-ES"/>
              </w:rPr>
            </w:pPr>
          </w:p>
        </w:tc>
      </w:tr>
      <w:tr w:rsidR="00E41AC2" w:rsidRPr="006937FA" w:rsidTr="00054864">
        <w:trPr>
          <w:trHeight w:val="554"/>
        </w:trPr>
        <w:tc>
          <w:tcPr>
            <w:tcW w:w="5000" w:type="pct"/>
            <w:gridSpan w:val="10"/>
          </w:tcPr>
          <w:p w:rsidR="00E41AC2" w:rsidRPr="006937FA" w:rsidRDefault="00E41AC2" w:rsidP="00A26397">
            <w:pPr>
              <w:ind w:left="284" w:right="57"/>
              <w:jc w:val="both"/>
              <w:rPr>
                <w:rFonts w:ascii="Rockwell" w:hAnsi="Rockwell" w:cs="Arial"/>
                <w:kern w:val="20"/>
                <w:lang w:eastAsia="es-ES"/>
              </w:rPr>
            </w:pPr>
            <w:r w:rsidRPr="006937FA">
              <w:rPr>
                <w:rFonts w:ascii="Rockwell" w:hAnsi="Rockwell" w:cs="Arial"/>
                <w:kern w:val="20"/>
                <w:lang w:eastAsia="es-ES"/>
              </w:rPr>
              <w:t xml:space="preserve">Tipo de entidad que contrató el proyecto, según corresponda: </w:t>
            </w:r>
          </w:p>
          <w:p w:rsidR="00E41AC2" w:rsidRPr="006937FA" w:rsidRDefault="00E41AC2" w:rsidP="00A26397">
            <w:pPr>
              <w:ind w:left="284" w:right="57"/>
              <w:jc w:val="both"/>
              <w:rPr>
                <w:rFonts w:ascii="Rockwell" w:hAnsi="Rockwell" w:cs="Arial"/>
                <w:kern w:val="20"/>
                <w:lang w:val="pt-PT" w:eastAsia="es-ES"/>
              </w:rPr>
            </w:pPr>
            <w:r w:rsidRPr="006937FA">
              <w:rPr>
                <w:rFonts w:ascii="Rockwell" w:hAnsi="Rockwell" w:cs="Arial"/>
                <w:kern w:val="20"/>
                <w:lang w:val="pt-PT" w:eastAsia="es-ES"/>
              </w:rPr>
              <w:t>Pública (__), privada (__), ONG (__), organismo internacional (__), particular/personal (__)</w:t>
            </w:r>
          </w:p>
        </w:tc>
      </w:tr>
      <w:tr w:rsidR="00E41AC2" w:rsidRPr="006937FA" w:rsidTr="00054864">
        <w:trPr>
          <w:trHeight w:val="863"/>
        </w:trPr>
        <w:tc>
          <w:tcPr>
            <w:tcW w:w="301" w:type="pct"/>
            <w:shd w:val="clear" w:color="auto" w:fill="C0C0C0"/>
          </w:tcPr>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Nº</w:t>
            </w:r>
          </w:p>
        </w:tc>
        <w:tc>
          <w:tcPr>
            <w:tcW w:w="896" w:type="pct"/>
            <w:gridSpan w:val="2"/>
            <w:shd w:val="clear" w:color="auto" w:fill="C0C0C0"/>
          </w:tcPr>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Nombre del proyecto</w:t>
            </w:r>
          </w:p>
        </w:tc>
        <w:tc>
          <w:tcPr>
            <w:tcW w:w="1079" w:type="pct"/>
            <w:gridSpan w:val="2"/>
            <w:shd w:val="clear" w:color="auto" w:fill="C0C0C0"/>
          </w:tcPr>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Cargo</w:t>
            </w:r>
          </w:p>
        </w:tc>
        <w:tc>
          <w:tcPr>
            <w:tcW w:w="713" w:type="pct"/>
            <w:gridSpan w:val="2"/>
            <w:shd w:val="clear" w:color="auto" w:fill="C0C0C0"/>
          </w:tcPr>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Fecha de elaboración</w:t>
            </w:r>
          </w:p>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(mes / año)</w:t>
            </w:r>
          </w:p>
        </w:tc>
        <w:tc>
          <w:tcPr>
            <w:tcW w:w="1116" w:type="pct"/>
            <w:gridSpan w:val="2"/>
            <w:shd w:val="clear" w:color="auto" w:fill="C0C0C0"/>
          </w:tcPr>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Nombre del financiador al que se presentó el proyecto</w:t>
            </w:r>
          </w:p>
        </w:tc>
        <w:tc>
          <w:tcPr>
            <w:tcW w:w="894" w:type="pct"/>
            <w:shd w:val="clear" w:color="auto" w:fill="C0C0C0"/>
          </w:tcPr>
          <w:p w:rsidR="00E41AC2" w:rsidRPr="006937FA" w:rsidRDefault="00E41AC2" w:rsidP="00A26397">
            <w:pPr>
              <w:keepNext/>
              <w:ind w:left="284"/>
              <w:jc w:val="center"/>
              <w:rPr>
                <w:rFonts w:ascii="Rockwell" w:hAnsi="Rockwell" w:cs="Arial"/>
                <w:bCs/>
                <w:spacing w:val="-20"/>
                <w:kern w:val="20"/>
                <w:lang w:eastAsia="es-ES"/>
              </w:rPr>
            </w:pPr>
            <w:r w:rsidRPr="006937FA">
              <w:rPr>
                <w:rFonts w:ascii="Rockwell" w:hAnsi="Rockwell" w:cs="Arial"/>
                <w:bCs/>
                <w:spacing w:val="-20"/>
                <w:kern w:val="20"/>
                <w:lang w:eastAsia="es-ES"/>
              </w:rPr>
              <w:t>Estado :</w:t>
            </w:r>
          </w:p>
          <w:p w:rsidR="00E41AC2" w:rsidRPr="006937FA" w:rsidRDefault="00E41AC2" w:rsidP="00A26397">
            <w:pPr>
              <w:keepNext/>
              <w:ind w:left="284"/>
              <w:jc w:val="both"/>
              <w:rPr>
                <w:rFonts w:ascii="Rockwell" w:hAnsi="Rockwell" w:cs="Arial"/>
                <w:bCs/>
                <w:spacing w:val="-20"/>
                <w:kern w:val="20"/>
                <w:lang w:eastAsia="es-ES"/>
              </w:rPr>
            </w:pPr>
            <w:r w:rsidRPr="006937FA">
              <w:rPr>
                <w:rFonts w:ascii="Rockwell" w:hAnsi="Rockwell" w:cs="Arial"/>
                <w:bCs/>
                <w:spacing w:val="-20"/>
                <w:kern w:val="20"/>
                <w:lang w:eastAsia="es-ES"/>
              </w:rPr>
              <w:t>T= en trámite</w:t>
            </w:r>
          </w:p>
          <w:p w:rsidR="00E41AC2" w:rsidRPr="006937FA" w:rsidRDefault="00E41AC2" w:rsidP="00A26397">
            <w:pPr>
              <w:keepNext/>
              <w:ind w:left="284"/>
              <w:jc w:val="both"/>
              <w:rPr>
                <w:rFonts w:ascii="Rockwell" w:hAnsi="Rockwell" w:cs="Arial"/>
                <w:bCs/>
                <w:spacing w:val="-20"/>
                <w:kern w:val="20"/>
                <w:lang w:eastAsia="es-ES"/>
              </w:rPr>
            </w:pPr>
            <w:r w:rsidRPr="006937FA">
              <w:rPr>
                <w:rFonts w:ascii="Rockwell" w:hAnsi="Rockwell" w:cs="Arial"/>
                <w:bCs/>
                <w:spacing w:val="-20"/>
                <w:kern w:val="20"/>
                <w:lang w:eastAsia="es-ES"/>
              </w:rPr>
              <w:t>A= aprobado</w:t>
            </w:r>
          </w:p>
          <w:p w:rsidR="00E41AC2" w:rsidRPr="006937FA" w:rsidRDefault="00E41AC2" w:rsidP="00A26397">
            <w:pPr>
              <w:keepNext/>
              <w:ind w:left="284"/>
              <w:jc w:val="both"/>
              <w:rPr>
                <w:rFonts w:ascii="Rockwell" w:hAnsi="Rockwell" w:cs="Arial"/>
                <w:bCs/>
                <w:spacing w:val="-20"/>
                <w:kern w:val="20"/>
                <w:lang w:eastAsia="es-ES"/>
              </w:rPr>
            </w:pPr>
            <w:r w:rsidRPr="006937FA">
              <w:rPr>
                <w:rFonts w:ascii="Rockwell" w:hAnsi="Rockwell" w:cs="Arial"/>
                <w:bCs/>
                <w:spacing w:val="-20"/>
                <w:kern w:val="20"/>
                <w:lang w:eastAsia="es-ES"/>
              </w:rPr>
              <w:t>E= en ejecución</w:t>
            </w:r>
          </w:p>
          <w:p w:rsidR="00E41AC2" w:rsidRPr="006937FA" w:rsidRDefault="00E41AC2" w:rsidP="00A26397">
            <w:pPr>
              <w:keepNext/>
              <w:ind w:left="284"/>
              <w:jc w:val="both"/>
              <w:rPr>
                <w:rFonts w:ascii="Rockwell" w:hAnsi="Rockwell" w:cs="Arial"/>
                <w:bCs/>
                <w:spacing w:val="-20"/>
                <w:kern w:val="20"/>
                <w:lang w:eastAsia="es-ES"/>
              </w:rPr>
            </w:pPr>
            <w:r w:rsidRPr="006937FA">
              <w:rPr>
                <w:rFonts w:ascii="Rockwell" w:hAnsi="Rockwell" w:cs="Arial"/>
                <w:bCs/>
                <w:spacing w:val="-20"/>
                <w:kern w:val="20"/>
                <w:lang w:eastAsia="es-ES"/>
              </w:rPr>
              <w:t>R= rechazado</w:t>
            </w:r>
          </w:p>
          <w:p w:rsidR="00E41AC2" w:rsidRPr="006937FA" w:rsidRDefault="00E41AC2" w:rsidP="00A26397">
            <w:pPr>
              <w:keepNext/>
              <w:ind w:left="284"/>
              <w:jc w:val="center"/>
              <w:rPr>
                <w:rFonts w:ascii="Rockwell" w:hAnsi="Rockwell" w:cs="Arial"/>
                <w:bCs/>
                <w:spacing w:val="-20"/>
                <w:kern w:val="20"/>
                <w:lang w:eastAsia="es-ES"/>
              </w:rPr>
            </w:pPr>
          </w:p>
        </w:tc>
      </w:tr>
      <w:tr w:rsidR="00E41AC2" w:rsidRPr="006937FA" w:rsidTr="00054864">
        <w:trPr>
          <w:trHeight w:val="577"/>
        </w:trPr>
        <w:tc>
          <w:tcPr>
            <w:tcW w:w="301" w:type="pct"/>
          </w:tcPr>
          <w:p w:rsidR="00E41AC2" w:rsidRPr="006937FA" w:rsidRDefault="00E41AC2" w:rsidP="00A26397">
            <w:pPr>
              <w:keepNext/>
              <w:ind w:left="284"/>
              <w:jc w:val="both"/>
              <w:rPr>
                <w:rFonts w:ascii="Rockwell" w:hAnsi="Rockwell" w:cs="Arial"/>
                <w:kern w:val="20"/>
                <w:lang w:eastAsia="es-ES"/>
              </w:rPr>
            </w:pPr>
            <w:r w:rsidRPr="006937FA">
              <w:rPr>
                <w:rFonts w:ascii="Rockwell" w:hAnsi="Rockwell" w:cs="Arial"/>
                <w:kern w:val="20"/>
                <w:lang w:eastAsia="es-ES"/>
              </w:rPr>
              <w:t>2</w:t>
            </w:r>
          </w:p>
        </w:tc>
        <w:tc>
          <w:tcPr>
            <w:tcW w:w="896" w:type="pct"/>
            <w:gridSpan w:val="2"/>
          </w:tcPr>
          <w:p w:rsidR="00E41AC2" w:rsidRPr="006937FA" w:rsidRDefault="00E41AC2" w:rsidP="00A26397">
            <w:pPr>
              <w:keepNext/>
              <w:ind w:left="284"/>
              <w:jc w:val="both"/>
              <w:rPr>
                <w:rFonts w:ascii="Rockwell" w:hAnsi="Rockwell" w:cs="Arial"/>
                <w:kern w:val="20"/>
                <w:lang w:eastAsia="es-ES"/>
              </w:rPr>
            </w:pPr>
          </w:p>
        </w:tc>
        <w:tc>
          <w:tcPr>
            <w:tcW w:w="1079" w:type="pct"/>
            <w:gridSpan w:val="2"/>
          </w:tcPr>
          <w:p w:rsidR="00E41AC2" w:rsidRPr="006937FA" w:rsidRDefault="00E41AC2" w:rsidP="00A26397">
            <w:pPr>
              <w:keepNext/>
              <w:ind w:left="284"/>
              <w:jc w:val="both"/>
              <w:rPr>
                <w:rFonts w:ascii="Rockwell" w:hAnsi="Rockwell" w:cs="Arial"/>
                <w:kern w:val="20"/>
                <w:lang w:eastAsia="es-ES"/>
              </w:rPr>
            </w:pPr>
          </w:p>
        </w:tc>
        <w:tc>
          <w:tcPr>
            <w:tcW w:w="713" w:type="pct"/>
            <w:gridSpan w:val="2"/>
          </w:tcPr>
          <w:p w:rsidR="00E41AC2" w:rsidRPr="006937FA" w:rsidRDefault="00E41AC2" w:rsidP="00A26397">
            <w:pPr>
              <w:keepNext/>
              <w:ind w:left="284"/>
              <w:jc w:val="both"/>
              <w:rPr>
                <w:rFonts w:ascii="Rockwell" w:hAnsi="Rockwell" w:cs="Arial"/>
                <w:kern w:val="20"/>
                <w:lang w:eastAsia="es-ES"/>
              </w:rPr>
            </w:pPr>
          </w:p>
        </w:tc>
        <w:tc>
          <w:tcPr>
            <w:tcW w:w="1116" w:type="pct"/>
            <w:gridSpan w:val="2"/>
          </w:tcPr>
          <w:p w:rsidR="00E41AC2" w:rsidRPr="006937FA" w:rsidRDefault="00E41AC2" w:rsidP="00A26397">
            <w:pPr>
              <w:keepNext/>
              <w:ind w:left="284"/>
              <w:jc w:val="both"/>
              <w:rPr>
                <w:rFonts w:ascii="Rockwell" w:hAnsi="Rockwell" w:cs="Arial"/>
                <w:kern w:val="20"/>
                <w:lang w:eastAsia="es-ES"/>
              </w:rPr>
            </w:pPr>
          </w:p>
        </w:tc>
        <w:tc>
          <w:tcPr>
            <w:tcW w:w="894" w:type="pct"/>
          </w:tcPr>
          <w:p w:rsidR="00E41AC2" w:rsidRPr="006937FA" w:rsidRDefault="00E41AC2" w:rsidP="00A26397">
            <w:pPr>
              <w:keepNext/>
              <w:ind w:left="284"/>
              <w:jc w:val="both"/>
              <w:rPr>
                <w:rFonts w:ascii="Rockwell" w:hAnsi="Rockwell" w:cs="Arial"/>
                <w:kern w:val="20"/>
                <w:lang w:eastAsia="es-ES"/>
              </w:rPr>
            </w:pPr>
          </w:p>
        </w:tc>
      </w:tr>
      <w:tr w:rsidR="00E41AC2" w:rsidRPr="006937FA" w:rsidTr="00054864">
        <w:trPr>
          <w:trHeight w:val="641"/>
        </w:trPr>
        <w:tc>
          <w:tcPr>
            <w:tcW w:w="5000" w:type="pct"/>
            <w:gridSpan w:val="10"/>
          </w:tcPr>
          <w:p w:rsidR="00E41AC2" w:rsidRPr="006937FA" w:rsidRDefault="00E41AC2" w:rsidP="00A26397">
            <w:pPr>
              <w:keepNext/>
              <w:ind w:left="284"/>
              <w:jc w:val="both"/>
              <w:rPr>
                <w:rFonts w:ascii="Rockwell" w:hAnsi="Rockwell" w:cs="Arial"/>
                <w:b/>
                <w:kern w:val="20"/>
                <w:lang w:eastAsia="es-ES"/>
              </w:rPr>
            </w:pPr>
            <w:r w:rsidRPr="006937FA">
              <w:rPr>
                <w:rFonts w:ascii="Rockwell" w:hAnsi="Rockwell" w:cs="Arial"/>
                <w:b/>
                <w:kern w:val="20"/>
                <w:lang w:eastAsia="es-ES"/>
              </w:rPr>
              <w:t>Breve descripción de la naturaleza y el nivel de desarrollo del proyecto (perfil, prefactibilidad, factibilidad, expediente técnico):</w:t>
            </w:r>
          </w:p>
          <w:p w:rsidR="00E41AC2" w:rsidRPr="006937FA" w:rsidRDefault="00E41AC2" w:rsidP="00A26397">
            <w:pPr>
              <w:widowControl w:val="0"/>
              <w:autoSpaceDE w:val="0"/>
              <w:autoSpaceDN w:val="0"/>
              <w:adjustRightInd w:val="0"/>
              <w:ind w:left="284"/>
              <w:jc w:val="both"/>
              <w:rPr>
                <w:rFonts w:ascii="Rockwell" w:hAnsi="Rockwell" w:cs="Arial"/>
                <w:b/>
                <w:kern w:val="20"/>
                <w:lang w:eastAsia="es-ES"/>
              </w:rPr>
            </w:pPr>
          </w:p>
        </w:tc>
      </w:tr>
      <w:tr w:rsidR="00E41AC2" w:rsidRPr="006937FA" w:rsidTr="00054864">
        <w:trPr>
          <w:trHeight w:val="755"/>
        </w:trPr>
        <w:tc>
          <w:tcPr>
            <w:tcW w:w="5000" w:type="pct"/>
            <w:gridSpan w:val="10"/>
          </w:tcPr>
          <w:p w:rsidR="00E41AC2" w:rsidRPr="006937FA" w:rsidRDefault="00E41AC2" w:rsidP="00A26397">
            <w:pPr>
              <w:ind w:left="284" w:right="57"/>
              <w:jc w:val="both"/>
              <w:rPr>
                <w:rFonts w:ascii="Rockwell" w:hAnsi="Rockwell" w:cs="Arial"/>
                <w:kern w:val="20"/>
                <w:lang w:eastAsia="es-ES"/>
              </w:rPr>
            </w:pPr>
            <w:r w:rsidRPr="006937FA">
              <w:rPr>
                <w:rFonts w:ascii="Rockwell" w:hAnsi="Rockwell" w:cs="Arial"/>
                <w:kern w:val="20"/>
                <w:lang w:eastAsia="es-ES"/>
              </w:rPr>
              <w:t xml:space="preserve">Tipo de entidad que contrató el proyecto, según corresponda: </w:t>
            </w:r>
          </w:p>
          <w:p w:rsidR="00E41AC2" w:rsidRPr="006937FA" w:rsidRDefault="00E41AC2" w:rsidP="00A26397">
            <w:pPr>
              <w:ind w:left="284" w:right="57"/>
              <w:jc w:val="both"/>
              <w:rPr>
                <w:rFonts w:ascii="Rockwell" w:hAnsi="Rockwell" w:cs="Arial"/>
                <w:kern w:val="20"/>
                <w:lang w:val="pt-PT" w:eastAsia="es-ES"/>
              </w:rPr>
            </w:pPr>
            <w:r w:rsidRPr="006937FA">
              <w:rPr>
                <w:rFonts w:ascii="Rockwell" w:hAnsi="Rockwell" w:cs="Arial"/>
                <w:kern w:val="20"/>
                <w:lang w:val="pt-PT" w:eastAsia="es-ES"/>
              </w:rPr>
              <w:t>Pública (__), privada (__), ONG (__), organismo internacional (__), particular/personal (__)</w:t>
            </w:r>
          </w:p>
        </w:tc>
      </w:tr>
    </w:tbl>
    <w:p w:rsidR="00E41AC2" w:rsidRPr="006937FA" w:rsidRDefault="00E41AC2" w:rsidP="00A26397">
      <w:pPr>
        <w:pStyle w:val="Ttulo5"/>
        <w:keepNext/>
        <w:numPr>
          <w:ilvl w:val="0"/>
          <w:numId w:val="11"/>
        </w:numPr>
        <w:spacing w:before="0" w:after="0" w:line="240" w:lineRule="auto"/>
        <w:ind w:left="284" w:hanging="283"/>
        <w:jc w:val="both"/>
        <w:rPr>
          <w:rFonts w:ascii="Rockwell" w:hAnsi="Rockwell"/>
          <w:sz w:val="22"/>
          <w:szCs w:val="22"/>
        </w:rPr>
      </w:pPr>
      <w:r w:rsidRPr="006937FA">
        <w:rPr>
          <w:rFonts w:ascii="Rockwell" w:hAnsi="Rockwell" w:cs="Tahoma"/>
          <w:sz w:val="22"/>
          <w:szCs w:val="22"/>
        </w:rPr>
        <w:lastRenderedPageBreak/>
        <w:t>Experiencia mínima de X proyecto diseñado o ejecutado en los temas especificados en el alcance de la consultoría</w:t>
      </w:r>
      <w:r w:rsidRPr="006937FA">
        <w:rPr>
          <w:rFonts w:ascii="Rockwell" w:hAnsi="Rockwell"/>
          <w:bCs w:val="0"/>
          <w:kern w:val="20"/>
          <w:sz w:val="22"/>
          <w:szCs w:val="22"/>
          <w:lang w:eastAsia="en-US"/>
        </w:rPr>
        <w:t>.</w:t>
      </w:r>
    </w:p>
    <w:p w:rsidR="00E41AC2" w:rsidRPr="006937FA" w:rsidRDefault="00E41AC2" w:rsidP="00A26397">
      <w:pPr>
        <w:ind w:left="284"/>
        <w:jc w:val="both"/>
        <w:rPr>
          <w:rFonts w:ascii="Rockwell" w:hAnsi="Rockwell" w:cs="Arial"/>
        </w:rPr>
      </w:pPr>
    </w:p>
    <w:tbl>
      <w:tblPr>
        <w:tblW w:w="4529" w:type="pct"/>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5"/>
        <w:gridCol w:w="2089"/>
        <w:gridCol w:w="1700"/>
        <w:gridCol w:w="1407"/>
        <w:gridCol w:w="2271"/>
        <w:gridCol w:w="1408"/>
      </w:tblGrid>
      <w:tr w:rsidR="00E41AC2" w:rsidRPr="006937FA" w:rsidTr="00E04F90">
        <w:trPr>
          <w:cantSplit/>
          <w:trHeight w:val="980"/>
        </w:trPr>
        <w:tc>
          <w:tcPr>
            <w:tcW w:w="93" w:type="pct"/>
            <w:shd w:val="clear" w:color="auto" w:fill="C0C0C0"/>
            <w:vAlign w:val="center"/>
          </w:tcPr>
          <w:p w:rsidR="00E41AC2" w:rsidRPr="006937FA" w:rsidRDefault="00E41AC2" w:rsidP="00A26397">
            <w:pPr>
              <w:keepNext/>
              <w:spacing w:before="60" w:after="60" w:line="200" w:lineRule="exact"/>
              <w:ind w:left="284"/>
              <w:jc w:val="center"/>
              <w:rPr>
                <w:rFonts w:ascii="Rockwell" w:hAnsi="Rockwell" w:cs="Arial"/>
                <w:b/>
                <w:bCs/>
                <w:spacing w:val="-20"/>
                <w:kern w:val="20"/>
                <w:lang w:eastAsia="es-ES"/>
              </w:rPr>
            </w:pPr>
            <w:r w:rsidRPr="006937FA">
              <w:rPr>
                <w:rFonts w:ascii="Rockwell" w:hAnsi="Rockwell" w:cs="Arial"/>
                <w:spacing w:val="-20"/>
                <w:kern w:val="20"/>
                <w:lang w:eastAsia="es-ES"/>
              </w:rPr>
              <w:t>Nº</w:t>
            </w:r>
          </w:p>
        </w:tc>
        <w:tc>
          <w:tcPr>
            <w:tcW w:w="1147" w:type="pct"/>
            <w:shd w:val="clear" w:color="auto" w:fill="C0C0C0"/>
            <w:vAlign w:val="center"/>
          </w:tcPr>
          <w:p w:rsidR="00E41AC2" w:rsidRPr="006937FA" w:rsidRDefault="00E41AC2" w:rsidP="00BD5061">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Nombre de la entidad, empresa o proyecto</w:t>
            </w:r>
          </w:p>
        </w:tc>
        <w:tc>
          <w:tcPr>
            <w:tcW w:w="942" w:type="pct"/>
            <w:shd w:val="clear" w:color="auto" w:fill="C0C0C0"/>
            <w:vAlign w:val="center"/>
          </w:tcPr>
          <w:p w:rsidR="00E41AC2" w:rsidRPr="006937FA" w:rsidRDefault="00E41AC2" w:rsidP="00BD5061">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Cargo</w:t>
            </w:r>
          </w:p>
        </w:tc>
        <w:tc>
          <w:tcPr>
            <w:tcW w:w="788" w:type="pct"/>
            <w:shd w:val="clear" w:color="auto" w:fill="C0C0C0"/>
            <w:vAlign w:val="center"/>
          </w:tcPr>
          <w:p w:rsidR="00E41AC2" w:rsidRPr="006937FA" w:rsidRDefault="00E41AC2" w:rsidP="00BD5061">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Fecha de inicio</w:t>
            </w:r>
          </w:p>
          <w:p w:rsidR="00E41AC2" w:rsidRPr="006937FA" w:rsidRDefault="00E41AC2" w:rsidP="00BD5061">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(mes / año)</w:t>
            </w:r>
          </w:p>
        </w:tc>
        <w:tc>
          <w:tcPr>
            <w:tcW w:w="1242" w:type="pct"/>
            <w:shd w:val="clear" w:color="auto" w:fill="C0C0C0"/>
            <w:vAlign w:val="center"/>
          </w:tcPr>
          <w:p w:rsidR="00E41AC2" w:rsidRPr="006937FA" w:rsidRDefault="00E41AC2" w:rsidP="00BD5061">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Fecha de culminación (mes / año)</w:t>
            </w:r>
          </w:p>
        </w:tc>
        <w:tc>
          <w:tcPr>
            <w:tcW w:w="788" w:type="pct"/>
            <w:shd w:val="clear" w:color="auto" w:fill="C0C0C0"/>
            <w:vAlign w:val="center"/>
          </w:tcPr>
          <w:p w:rsidR="00E41AC2" w:rsidRPr="006937FA" w:rsidRDefault="00E41AC2" w:rsidP="00BD5061">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Tiempo en el cargo</w:t>
            </w:r>
          </w:p>
          <w:p w:rsidR="00E41AC2" w:rsidRPr="006937FA" w:rsidRDefault="00E41AC2" w:rsidP="00BD5061">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(años y meses)</w:t>
            </w:r>
          </w:p>
        </w:tc>
      </w:tr>
      <w:tr w:rsidR="00E41AC2" w:rsidRPr="006937FA" w:rsidTr="00E04F90">
        <w:trPr>
          <w:trHeight w:val="577"/>
        </w:trPr>
        <w:tc>
          <w:tcPr>
            <w:tcW w:w="93" w:type="pct"/>
            <w:vAlign w:val="center"/>
          </w:tcPr>
          <w:p w:rsidR="00E41AC2" w:rsidRPr="006937FA" w:rsidRDefault="00E41AC2" w:rsidP="00A26397">
            <w:pPr>
              <w:keepNext/>
              <w:spacing w:before="60" w:after="60" w:line="200" w:lineRule="exact"/>
              <w:ind w:left="284"/>
              <w:jc w:val="both"/>
              <w:rPr>
                <w:rFonts w:ascii="Rockwell" w:hAnsi="Rockwell" w:cs="Arial"/>
                <w:kern w:val="20"/>
                <w:lang w:eastAsia="es-ES"/>
              </w:rPr>
            </w:pPr>
            <w:r w:rsidRPr="006937FA">
              <w:rPr>
                <w:rFonts w:ascii="Rockwell" w:hAnsi="Rockwell" w:cs="Arial"/>
                <w:kern w:val="20"/>
                <w:lang w:eastAsia="es-ES"/>
              </w:rPr>
              <w:t>1</w:t>
            </w:r>
          </w:p>
        </w:tc>
        <w:tc>
          <w:tcPr>
            <w:tcW w:w="1147" w:type="pct"/>
            <w:vAlign w:val="center"/>
          </w:tcPr>
          <w:p w:rsidR="00E41AC2" w:rsidRPr="006937FA" w:rsidRDefault="00E41AC2" w:rsidP="00A26397">
            <w:pPr>
              <w:keepNext/>
              <w:spacing w:before="60" w:after="60" w:line="200" w:lineRule="exact"/>
              <w:ind w:left="284"/>
              <w:jc w:val="both"/>
              <w:rPr>
                <w:rFonts w:ascii="Rockwell" w:hAnsi="Rockwell" w:cs="Arial"/>
                <w:kern w:val="20"/>
                <w:lang w:eastAsia="es-ES"/>
              </w:rPr>
            </w:pPr>
          </w:p>
        </w:tc>
        <w:tc>
          <w:tcPr>
            <w:tcW w:w="942" w:type="pct"/>
            <w:vAlign w:val="center"/>
          </w:tcPr>
          <w:p w:rsidR="00E41AC2" w:rsidRPr="006937FA" w:rsidRDefault="00E41AC2" w:rsidP="00A26397">
            <w:pPr>
              <w:keepNext/>
              <w:spacing w:before="60" w:after="60" w:line="200" w:lineRule="exact"/>
              <w:ind w:left="284"/>
              <w:jc w:val="both"/>
              <w:rPr>
                <w:rFonts w:ascii="Rockwell" w:hAnsi="Rockwell" w:cs="Arial"/>
                <w:kern w:val="20"/>
                <w:lang w:eastAsia="es-ES"/>
              </w:rPr>
            </w:pPr>
          </w:p>
        </w:tc>
        <w:tc>
          <w:tcPr>
            <w:tcW w:w="788" w:type="pct"/>
            <w:vAlign w:val="center"/>
          </w:tcPr>
          <w:p w:rsidR="00E41AC2" w:rsidRPr="006937FA" w:rsidRDefault="00E41AC2" w:rsidP="00A26397">
            <w:pPr>
              <w:keepNext/>
              <w:spacing w:before="60" w:after="60" w:line="200" w:lineRule="exact"/>
              <w:ind w:left="284"/>
              <w:jc w:val="both"/>
              <w:rPr>
                <w:rFonts w:ascii="Rockwell" w:hAnsi="Rockwell" w:cs="Arial"/>
                <w:kern w:val="20"/>
                <w:lang w:eastAsia="es-ES"/>
              </w:rPr>
            </w:pPr>
          </w:p>
        </w:tc>
        <w:tc>
          <w:tcPr>
            <w:tcW w:w="1242" w:type="pct"/>
            <w:vAlign w:val="center"/>
          </w:tcPr>
          <w:p w:rsidR="00E41AC2" w:rsidRPr="006937FA" w:rsidRDefault="00E41AC2" w:rsidP="00A26397">
            <w:pPr>
              <w:keepNext/>
              <w:spacing w:before="60" w:after="60" w:line="200" w:lineRule="exact"/>
              <w:ind w:left="284"/>
              <w:jc w:val="both"/>
              <w:rPr>
                <w:rFonts w:ascii="Rockwell" w:hAnsi="Rockwell" w:cs="Arial"/>
                <w:kern w:val="20"/>
                <w:lang w:eastAsia="es-ES"/>
              </w:rPr>
            </w:pPr>
          </w:p>
        </w:tc>
        <w:tc>
          <w:tcPr>
            <w:tcW w:w="788" w:type="pct"/>
            <w:vAlign w:val="center"/>
          </w:tcPr>
          <w:p w:rsidR="00E41AC2" w:rsidRPr="006937FA" w:rsidRDefault="00E41AC2" w:rsidP="00A26397">
            <w:pPr>
              <w:keepNext/>
              <w:spacing w:before="60" w:after="60" w:line="200" w:lineRule="exact"/>
              <w:ind w:left="284"/>
              <w:jc w:val="both"/>
              <w:rPr>
                <w:rFonts w:ascii="Rockwell" w:hAnsi="Rockwell" w:cs="Arial"/>
                <w:kern w:val="20"/>
                <w:lang w:eastAsia="es-ES"/>
              </w:rPr>
            </w:pPr>
          </w:p>
        </w:tc>
      </w:tr>
      <w:tr w:rsidR="00E41AC2" w:rsidRPr="006937FA" w:rsidTr="00E04F90">
        <w:trPr>
          <w:trHeight w:val="641"/>
        </w:trPr>
        <w:tc>
          <w:tcPr>
            <w:tcW w:w="5000" w:type="pct"/>
            <w:gridSpan w:val="6"/>
            <w:vAlign w:val="center"/>
          </w:tcPr>
          <w:p w:rsidR="00E41AC2" w:rsidRPr="006937FA" w:rsidRDefault="00E41AC2" w:rsidP="00A26397">
            <w:pPr>
              <w:keepNext/>
              <w:spacing w:before="60" w:after="60" w:line="200" w:lineRule="exact"/>
              <w:ind w:left="284"/>
              <w:jc w:val="both"/>
              <w:rPr>
                <w:rFonts w:ascii="Rockwell" w:hAnsi="Rockwell" w:cs="Arial"/>
                <w:b/>
                <w:kern w:val="20"/>
                <w:lang w:eastAsia="es-ES"/>
              </w:rPr>
            </w:pPr>
            <w:r w:rsidRPr="006937FA">
              <w:rPr>
                <w:rFonts w:ascii="Rockwell" w:hAnsi="Rockwell" w:cs="Arial"/>
                <w:b/>
                <w:kern w:val="20"/>
                <w:lang w:eastAsia="es-ES"/>
              </w:rPr>
              <w:t>Breve descripción de la función desempeñada:</w:t>
            </w:r>
          </w:p>
          <w:p w:rsidR="00E41AC2" w:rsidRPr="006937FA" w:rsidRDefault="00E41AC2" w:rsidP="00A26397">
            <w:pPr>
              <w:widowControl w:val="0"/>
              <w:autoSpaceDE w:val="0"/>
              <w:autoSpaceDN w:val="0"/>
              <w:adjustRightInd w:val="0"/>
              <w:ind w:left="284"/>
              <w:jc w:val="both"/>
              <w:rPr>
                <w:rFonts w:ascii="Rockwell" w:hAnsi="Rockwell" w:cs="Arial"/>
                <w:b/>
                <w:kern w:val="20"/>
                <w:lang w:eastAsia="es-ES"/>
              </w:rPr>
            </w:pPr>
          </w:p>
        </w:tc>
      </w:tr>
      <w:tr w:rsidR="00E41AC2" w:rsidRPr="006937FA" w:rsidTr="00E04F90">
        <w:trPr>
          <w:trHeight w:val="863"/>
        </w:trPr>
        <w:tc>
          <w:tcPr>
            <w:tcW w:w="5000" w:type="pct"/>
            <w:gridSpan w:val="6"/>
            <w:vAlign w:val="center"/>
          </w:tcPr>
          <w:p w:rsidR="00E41AC2" w:rsidRPr="006937FA" w:rsidRDefault="00E41AC2" w:rsidP="00A26397">
            <w:pPr>
              <w:spacing w:before="60" w:after="60" w:line="200" w:lineRule="exact"/>
              <w:ind w:left="284" w:right="57"/>
              <w:jc w:val="both"/>
              <w:rPr>
                <w:rFonts w:ascii="Rockwell" w:hAnsi="Rockwell" w:cs="Arial"/>
                <w:kern w:val="20"/>
                <w:lang w:eastAsia="es-ES"/>
              </w:rPr>
            </w:pPr>
            <w:r w:rsidRPr="006937FA">
              <w:rPr>
                <w:rFonts w:ascii="Rockwell" w:hAnsi="Rockwell" w:cs="Arial"/>
                <w:kern w:val="20"/>
                <w:lang w:eastAsia="es-ES"/>
              </w:rPr>
              <w:t xml:space="preserve">Marcar con aspa según corresponda: </w:t>
            </w:r>
          </w:p>
          <w:p w:rsidR="00E41AC2" w:rsidRPr="006937FA" w:rsidRDefault="00E41AC2" w:rsidP="00A26397">
            <w:pPr>
              <w:spacing w:before="60" w:after="60" w:line="200" w:lineRule="exact"/>
              <w:ind w:left="284" w:right="57"/>
              <w:jc w:val="both"/>
              <w:rPr>
                <w:rFonts w:ascii="Rockwell" w:hAnsi="Rockwell" w:cs="Arial"/>
                <w:kern w:val="20"/>
                <w:lang w:val="pt-PT" w:eastAsia="es-ES"/>
              </w:rPr>
            </w:pPr>
            <w:r w:rsidRPr="006937FA">
              <w:rPr>
                <w:rFonts w:ascii="Rockwell" w:hAnsi="Rockwell" w:cs="Arial"/>
                <w:kern w:val="20"/>
                <w:lang w:val="pt-PT" w:eastAsia="es-ES"/>
              </w:rPr>
              <w:t>Pública (__), privada (__), ONG (__), organismo internacional (__), particular/personal (__)</w:t>
            </w:r>
          </w:p>
        </w:tc>
      </w:tr>
      <w:tr w:rsidR="00E41AC2" w:rsidRPr="006937FA" w:rsidTr="00E04F90">
        <w:trPr>
          <w:trHeight w:val="863"/>
        </w:trPr>
        <w:tc>
          <w:tcPr>
            <w:tcW w:w="93" w:type="pct"/>
            <w:shd w:val="clear" w:color="auto" w:fill="C0C0C0"/>
            <w:vAlign w:val="center"/>
          </w:tcPr>
          <w:p w:rsidR="00E41AC2" w:rsidRPr="006937FA" w:rsidRDefault="00E41AC2" w:rsidP="00A26397">
            <w:pPr>
              <w:keepNext/>
              <w:spacing w:before="60" w:after="60" w:line="200" w:lineRule="exact"/>
              <w:ind w:left="284"/>
              <w:jc w:val="center"/>
              <w:rPr>
                <w:rFonts w:ascii="Rockwell" w:hAnsi="Rockwell" w:cs="Arial"/>
                <w:b/>
                <w:bCs/>
                <w:spacing w:val="-20"/>
                <w:kern w:val="20"/>
                <w:lang w:eastAsia="es-ES"/>
              </w:rPr>
            </w:pPr>
            <w:r w:rsidRPr="006937FA">
              <w:rPr>
                <w:rFonts w:ascii="Rockwell" w:hAnsi="Rockwell" w:cs="Arial"/>
                <w:spacing w:val="-20"/>
                <w:kern w:val="20"/>
                <w:lang w:eastAsia="es-ES"/>
              </w:rPr>
              <w:t>Nº</w:t>
            </w:r>
          </w:p>
        </w:tc>
        <w:tc>
          <w:tcPr>
            <w:tcW w:w="1147" w:type="pct"/>
            <w:shd w:val="clear" w:color="auto" w:fill="C0C0C0"/>
            <w:vAlign w:val="center"/>
          </w:tcPr>
          <w:p w:rsidR="00E41AC2" w:rsidRPr="006937FA" w:rsidRDefault="00E41AC2" w:rsidP="00BD5061">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Nombre de la entidad, empresa o proyecto</w:t>
            </w:r>
          </w:p>
        </w:tc>
        <w:tc>
          <w:tcPr>
            <w:tcW w:w="942" w:type="pct"/>
            <w:shd w:val="clear" w:color="auto" w:fill="C0C0C0"/>
            <w:vAlign w:val="center"/>
          </w:tcPr>
          <w:p w:rsidR="00E41AC2" w:rsidRPr="006937FA" w:rsidRDefault="00E41AC2" w:rsidP="00BD5061">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Cargo</w:t>
            </w:r>
          </w:p>
        </w:tc>
        <w:tc>
          <w:tcPr>
            <w:tcW w:w="788" w:type="pct"/>
            <w:shd w:val="clear" w:color="auto" w:fill="C0C0C0"/>
            <w:vAlign w:val="center"/>
          </w:tcPr>
          <w:p w:rsidR="00E41AC2" w:rsidRPr="006937FA" w:rsidRDefault="00E41AC2" w:rsidP="00BD5061">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Fecha de inicio</w:t>
            </w:r>
          </w:p>
          <w:p w:rsidR="00E41AC2" w:rsidRPr="006937FA" w:rsidRDefault="00E41AC2" w:rsidP="00BD5061">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(mes / año)</w:t>
            </w:r>
          </w:p>
        </w:tc>
        <w:tc>
          <w:tcPr>
            <w:tcW w:w="1242" w:type="pct"/>
            <w:shd w:val="clear" w:color="auto" w:fill="C0C0C0"/>
            <w:vAlign w:val="center"/>
          </w:tcPr>
          <w:p w:rsidR="00E41AC2" w:rsidRPr="006937FA" w:rsidRDefault="00E41AC2" w:rsidP="00BD5061">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Fecha de culminación (mes / año)</w:t>
            </w:r>
          </w:p>
        </w:tc>
        <w:tc>
          <w:tcPr>
            <w:tcW w:w="788" w:type="pct"/>
            <w:shd w:val="clear" w:color="auto" w:fill="C0C0C0"/>
            <w:vAlign w:val="center"/>
          </w:tcPr>
          <w:p w:rsidR="00E41AC2" w:rsidRPr="006937FA" w:rsidRDefault="00E41AC2" w:rsidP="00BD5061">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Tiempo en el cargo</w:t>
            </w:r>
          </w:p>
          <w:p w:rsidR="00E41AC2" w:rsidRPr="006937FA" w:rsidRDefault="00E41AC2" w:rsidP="00BD5061">
            <w:pPr>
              <w:spacing w:before="60" w:afterLines="60" w:after="144" w:line="200" w:lineRule="exact"/>
              <w:ind w:left="284"/>
              <w:jc w:val="center"/>
              <w:rPr>
                <w:rFonts w:ascii="Rockwell" w:hAnsi="Rockwell" w:cs="Arial"/>
                <w:spacing w:val="-20"/>
                <w:kern w:val="20"/>
                <w:lang w:eastAsia="es-ES"/>
              </w:rPr>
            </w:pPr>
            <w:r w:rsidRPr="006937FA">
              <w:rPr>
                <w:rFonts w:ascii="Rockwell" w:hAnsi="Rockwell" w:cs="Arial"/>
                <w:spacing w:val="-20"/>
                <w:kern w:val="20"/>
                <w:lang w:eastAsia="es-ES"/>
              </w:rPr>
              <w:t>(años y meses)</w:t>
            </w:r>
          </w:p>
        </w:tc>
      </w:tr>
      <w:tr w:rsidR="00E41AC2" w:rsidRPr="006937FA" w:rsidTr="00E04F90">
        <w:trPr>
          <w:trHeight w:val="577"/>
        </w:trPr>
        <w:tc>
          <w:tcPr>
            <w:tcW w:w="93" w:type="pct"/>
            <w:vAlign w:val="center"/>
          </w:tcPr>
          <w:p w:rsidR="00E41AC2" w:rsidRPr="006937FA" w:rsidRDefault="00E41AC2" w:rsidP="00A26397">
            <w:pPr>
              <w:keepNext/>
              <w:spacing w:before="60" w:after="60" w:line="200" w:lineRule="exact"/>
              <w:ind w:left="284"/>
              <w:jc w:val="both"/>
              <w:rPr>
                <w:rFonts w:ascii="Rockwell" w:hAnsi="Rockwell" w:cs="Arial"/>
                <w:kern w:val="20"/>
                <w:lang w:eastAsia="es-ES"/>
              </w:rPr>
            </w:pPr>
            <w:r w:rsidRPr="006937FA">
              <w:rPr>
                <w:rFonts w:ascii="Rockwell" w:hAnsi="Rockwell" w:cs="Arial"/>
                <w:kern w:val="20"/>
                <w:lang w:eastAsia="es-ES"/>
              </w:rPr>
              <w:t>2</w:t>
            </w:r>
          </w:p>
        </w:tc>
        <w:tc>
          <w:tcPr>
            <w:tcW w:w="1147" w:type="pct"/>
            <w:vAlign w:val="center"/>
          </w:tcPr>
          <w:p w:rsidR="00E41AC2" w:rsidRPr="006937FA" w:rsidRDefault="00E41AC2" w:rsidP="00A26397">
            <w:pPr>
              <w:keepNext/>
              <w:spacing w:before="60" w:after="60" w:line="200" w:lineRule="exact"/>
              <w:ind w:left="284"/>
              <w:jc w:val="both"/>
              <w:rPr>
                <w:rFonts w:ascii="Rockwell" w:hAnsi="Rockwell" w:cs="Arial"/>
                <w:kern w:val="20"/>
                <w:lang w:eastAsia="es-ES"/>
              </w:rPr>
            </w:pPr>
          </w:p>
        </w:tc>
        <w:tc>
          <w:tcPr>
            <w:tcW w:w="942" w:type="pct"/>
            <w:vAlign w:val="center"/>
          </w:tcPr>
          <w:p w:rsidR="00E41AC2" w:rsidRPr="006937FA" w:rsidRDefault="00E41AC2" w:rsidP="00A26397">
            <w:pPr>
              <w:keepNext/>
              <w:spacing w:before="60" w:after="60" w:line="200" w:lineRule="exact"/>
              <w:ind w:left="284"/>
              <w:jc w:val="both"/>
              <w:rPr>
                <w:rFonts w:ascii="Rockwell" w:hAnsi="Rockwell" w:cs="Arial"/>
                <w:kern w:val="20"/>
                <w:lang w:eastAsia="es-ES"/>
              </w:rPr>
            </w:pPr>
          </w:p>
        </w:tc>
        <w:tc>
          <w:tcPr>
            <w:tcW w:w="788" w:type="pct"/>
            <w:vAlign w:val="center"/>
          </w:tcPr>
          <w:p w:rsidR="00E41AC2" w:rsidRPr="006937FA" w:rsidRDefault="00E41AC2" w:rsidP="00A26397">
            <w:pPr>
              <w:keepNext/>
              <w:spacing w:before="60" w:after="60" w:line="200" w:lineRule="exact"/>
              <w:ind w:left="284"/>
              <w:jc w:val="both"/>
              <w:rPr>
                <w:rFonts w:ascii="Rockwell" w:hAnsi="Rockwell" w:cs="Arial"/>
                <w:kern w:val="20"/>
                <w:lang w:eastAsia="es-ES"/>
              </w:rPr>
            </w:pPr>
          </w:p>
        </w:tc>
        <w:tc>
          <w:tcPr>
            <w:tcW w:w="1242" w:type="pct"/>
            <w:vAlign w:val="center"/>
          </w:tcPr>
          <w:p w:rsidR="00E41AC2" w:rsidRPr="006937FA" w:rsidRDefault="00E41AC2" w:rsidP="00A26397">
            <w:pPr>
              <w:keepNext/>
              <w:spacing w:before="60" w:after="60" w:line="200" w:lineRule="exact"/>
              <w:ind w:left="284"/>
              <w:jc w:val="both"/>
              <w:rPr>
                <w:rFonts w:ascii="Rockwell" w:hAnsi="Rockwell" w:cs="Arial"/>
                <w:kern w:val="20"/>
                <w:lang w:eastAsia="es-ES"/>
              </w:rPr>
            </w:pPr>
          </w:p>
        </w:tc>
        <w:tc>
          <w:tcPr>
            <w:tcW w:w="788" w:type="pct"/>
            <w:vAlign w:val="center"/>
          </w:tcPr>
          <w:p w:rsidR="00E41AC2" w:rsidRPr="006937FA" w:rsidRDefault="00E41AC2" w:rsidP="00A26397">
            <w:pPr>
              <w:keepNext/>
              <w:spacing w:before="60" w:after="60" w:line="200" w:lineRule="exact"/>
              <w:ind w:left="284"/>
              <w:jc w:val="both"/>
              <w:rPr>
                <w:rFonts w:ascii="Rockwell" w:hAnsi="Rockwell" w:cs="Arial"/>
                <w:kern w:val="20"/>
                <w:lang w:eastAsia="es-ES"/>
              </w:rPr>
            </w:pPr>
          </w:p>
        </w:tc>
      </w:tr>
      <w:tr w:rsidR="00E41AC2" w:rsidRPr="006937FA" w:rsidTr="00E04F90">
        <w:trPr>
          <w:trHeight w:val="641"/>
        </w:trPr>
        <w:tc>
          <w:tcPr>
            <w:tcW w:w="5000" w:type="pct"/>
            <w:gridSpan w:val="6"/>
            <w:vAlign w:val="center"/>
          </w:tcPr>
          <w:p w:rsidR="00E41AC2" w:rsidRPr="006937FA" w:rsidRDefault="00E41AC2" w:rsidP="00A26397">
            <w:pPr>
              <w:keepNext/>
              <w:spacing w:before="60" w:after="60" w:line="200" w:lineRule="exact"/>
              <w:ind w:left="284"/>
              <w:jc w:val="both"/>
              <w:rPr>
                <w:rFonts w:ascii="Rockwell" w:hAnsi="Rockwell" w:cs="Arial"/>
                <w:b/>
                <w:kern w:val="20"/>
                <w:lang w:eastAsia="es-ES"/>
              </w:rPr>
            </w:pPr>
            <w:r w:rsidRPr="006937FA">
              <w:rPr>
                <w:rFonts w:ascii="Rockwell" w:hAnsi="Rockwell" w:cs="Arial"/>
                <w:b/>
                <w:kern w:val="20"/>
                <w:lang w:eastAsia="es-ES"/>
              </w:rPr>
              <w:t>Breve descripción de la función desempeñada:</w:t>
            </w:r>
          </w:p>
          <w:p w:rsidR="00E41AC2" w:rsidRPr="006937FA" w:rsidRDefault="00E41AC2" w:rsidP="00A26397">
            <w:pPr>
              <w:keepNext/>
              <w:spacing w:before="60" w:after="60" w:line="200" w:lineRule="exact"/>
              <w:ind w:left="284"/>
              <w:jc w:val="both"/>
              <w:rPr>
                <w:rFonts w:ascii="Rockwell" w:hAnsi="Rockwell" w:cs="Arial"/>
                <w:kern w:val="20"/>
                <w:lang w:eastAsia="es-ES"/>
              </w:rPr>
            </w:pPr>
          </w:p>
        </w:tc>
      </w:tr>
      <w:tr w:rsidR="00E41AC2" w:rsidRPr="006937FA" w:rsidTr="00E04F90">
        <w:trPr>
          <w:trHeight w:val="755"/>
        </w:trPr>
        <w:tc>
          <w:tcPr>
            <w:tcW w:w="5000" w:type="pct"/>
            <w:gridSpan w:val="6"/>
            <w:vAlign w:val="center"/>
          </w:tcPr>
          <w:p w:rsidR="00E41AC2" w:rsidRPr="006937FA" w:rsidRDefault="00E41AC2" w:rsidP="00A26397">
            <w:pPr>
              <w:spacing w:before="60" w:after="60" w:line="200" w:lineRule="exact"/>
              <w:ind w:left="284" w:right="57"/>
              <w:jc w:val="both"/>
              <w:rPr>
                <w:rFonts w:ascii="Rockwell" w:hAnsi="Rockwell" w:cs="Arial"/>
                <w:kern w:val="20"/>
                <w:lang w:eastAsia="es-ES"/>
              </w:rPr>
            </w:pPr>
            <w:r w:rsidRPr="006937FA">
              <w:rPr>
                <w:rFonts w:ascii="Rockwell" w:hAnsi="Rockwell" w:cs="Arial"/>
                <w:kern w:val="20"/>
                <w:lang w:eastAsia="es-ES"/>
              </w:rPr>
              <w:t xml:space="preserve">Marcar con “X” según corresponda: </w:t>
            </w:r>
          </w:p>
          <w:p w:rsidR="00E41AC2" w:rsidRPr="006937FA" w:rsidRDefault="00E41AC2" w:rsidP="00A26397">
            <w:pPr>
              <w:spacing w:before="60" w:after="60" w:line="200" w:lineRule="exact"/>
              <w:ind w:left="284" w:right="57"/>
              <w:jc w:val="both"/>
              <w:rPr>
                <w:rFonts w:ascii="Rockwell" w:hAnsi="Rockwell" w:cs="Arial"/>
                <w:kern w:val="20"/>
                <w:lang w:val="pt-PT" w:eastAsia="es-ES"/>
              </w:rPr>
            </w:pPr>
            <w:r w:rsidRPr="006937FA">
              <w:rPr>
                <w:rFonts w:ascii="Rockwell" w:hAnsi="Rockwell" w:cs="Arial"/>
                <w:kern w:val="20"/>
                <w:lang w:val="pt-PT" w:eastAsia="es-ES"/>
              </w:rPr>
              <w:t>Pública (__), privada (__), ONG (__), organismo internacional (__), particular/personal (__)</w:t>
            </w:r>
          </w:p>
        </w:tc>
      </w:tr>
    </w:tbl>
    <w:p w:rsidR="00E41AC2" w:rsidRPr="006937FA" w:rsidRDefault="00E41AC2" w:rsidP="00A26397">
      <w:pPr>
        <w:ind w:left="284"/>
        <w:jc w:val="both"/>
        <w:rPr>
          <w:rFonts w:ascii="Rockwell" w:hAnsi="Rockwell" w:cs="Arial"/>
        </w:rPr>
      </w:pPr>
    </w:p>
    <w:p w:rsidR="00E41AC2" w:rsidRPr="006937FA" w:rsidRDefault="00E41AC2" w:rsidP="00A26397">
      <w:pPr>
        <w:ind w:left="284"/>
        <w:jc w:val="both"/>
        <w:rPr>
          <w:rFonts w:ascii="Rockwell" w:hAnsi="Rockwell" w:cs="Arial"/>
        </w:rPr>
      </w:pPr>
    </w:p>
    <w:p w:rsidR="00E41AC2" w:rsidRPr="006937FA" w:rsidRDefault="00E41AC2" w:rsidP="00A26397">
      <w:pPr>
        <w:pStyle w:val="Ttulo5"/>
        <w:keepNext/>
        <w:numPr>
          <w:ilvl w:val="0"/>
          <w:numId w:val="11"/>
        </w:numPr>
        <w:spacing w:before="0" w:after="0" w:line="240" w:lineRule="auto"/>
        <w:ind w:left="284" w:hanging="283"/>
        <w:jc w:val="both"/>
        <w:rPr>
          <w:rFonts w:ascii="Rockwell" w:hAnsi="Rockwell"/>
          <w:kern w:val="20"/>
          <w:sz w:val="22"/>
          <w:szCs w:val="22"/>
        </w:rPr>
      </w:pPr>
      <w:r w:rsidRPr="006937FA">
        <w:rPr>
          <w:rFonts w:ascii="Rockwell" w:hAnsi="Rockwell" w:cs="Tahoma"/>
          <w:sz w:val="22"/>
          <w:szCs w:val="22"/>
        </w:rPr>
        <w:t xml:space="preserve">Conocimientos del Sector </w:t>
      </w:r>
      <w:r w:rsidRPr="006937FA">
        <w:rPr>
          <w:rFonts w:ascii="Rockwell" w:hAnsi="Rockwell" w:cs="Tahoma"/>
          <w:sz w:val="22"/>
          <w:szCs w:val="22"/>
        </w:rPr>
        <w:sym w:font="Symbol" w:char="F05B"/>
      </w:r>
      <w:r w:rsidRPr="006937FA">
        <w:rPr>
          <w:rFonts w:ascii="Rockwell" w:hAnsi="Rockwell" w:cs="Tahoma"/>
          <w:sz w:val="22"/>
          <w:szCs w:val="22"/>
        </w:rPr>
        <w:t>Económico, Social u otro</w:t>
      </w:r>
      <w:r w:rsidRPr="006937FA">
        <w:rPr>
          <w:rFonts w:ascii="Rockwell" w:hAnsi="Rockwell"/>
          <w:sz w:val="22"/>
          <w:szCs w:val="22"/>
        </w:rPr>
        <w:t>]</w:t>
      </w:r>
      <w:r w:rsidRPr="006937FA">
        <w:rPr>
          <w:rFonts w:ascii="Rockwell" w:hAnsi="Rockwell" w:cs="Tahoma"/>
          <w:sz w:val="22"/>
          <w:szCs w:val="22"/>
        </w:rPr>
        <w:t>: N° ____de años</w:t>
      </w:r>
    </w:p>
    <w:p w:rsidR="00E41AC2" w:rsidRPr="006937FA" w:rsidRDefault="00E41AC2" w:rsidP="00A26397">
      <w:pPr>
        <w:ind w:left="284"/>
        <w:rPr>
          <w:rFonts w:ascii="Rockwell" w:hAnsi="Rockwell"/>
          <w:lang w:eastAsia="es-ES"/>
        </w:rPr>
      </w:pPr>
    </w:p>
    <w:tbl>
      <w:tblPr>
        <w:tblW w:w="4534" w:type="pct"/>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5"/>
        <w:gridCol w:w="1544"/>
        <w:gridCol w:w="300"/>
        <w:gridCol w:w="1908"/>
        <w:gridCol w:w="301"/>
        <w:gridCol w:w="1124"/>
        <w:gridCol w:w="301"/>
        <w:gridCol w:w="1990"/>
        <w:gridCol w:w="301"/>
        <w:gridCol w:w="1117"/>
      </w:tblGrid>
      <w:tr w:rsidR="00E41AC2" w:rsidRPr="006937FA" w:rsidTr="00E04F90">
        <w:trPr>
          <w:trHeight w:val="980"/>
        </w:trPr>
        <w:tc>
          <w:tcPr>
            <w:tcW w:w="158" w:type="pct"/>
            <w:shd w:val="clear" w:color="auto" w:fill="C0C0C0"/>
          </w:tcPr>
          <w:p w:rsidR="00E41AC2" w:rsidRPr="006937FA" w:rsidRDefault="00E41AC2" w:rsidP="00A26397">
            <w:pPr>
              <w:keepNext/>
              <w:ind w:left="284"/>
              <w:jc w:val="center"/>
              <w:rPr>
                <w:rFonts w:ascii="Rockwell" w:hAnsi="Rockwell" w:cs="Arial"/>
                <w:b/>
                <w:bCs/>
                <w:spacing w:val="-20"/>
                <w:kern w:val="20"/>
                <w:lang w:eastAsia="es-ES"/>
              </w:rPr>
            </w:pPr>
            <w:r w:rsidRPr="006937FA">
              <w:rPr>
                <w:rFonts w:ascii="Rockwell" w:hAnsi="Rockwell" w:cs="Arial"/>
                <w:spacing w:val="-20"/>
                <w:kern w:val="20"/>
                <w:lang w:eastAsia="es-ES"/>
              </w:rPr>
              <w:lastRenderedPageBreak/>
              <w:t>Nº</w:t>
            </w:r>
          </w:p>
        </w:tc>
        <w:tc>
          <w:tcPr>
            <w:tcW w:w="831" w:type="pct"/>
            <w:shd w:val="clear" w:color="auto" w:fill="C0C0C0"/>
          </w:tcPr>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Nombre de la entidad, empresa o proyecto</w:t>
            </w:r>
          </w:p>
        </w:tc>
        <w:tc>
          <w:tcPr>
            <w:tcW w:w="1199" w:type="pct"/>
            <w:gridSpan w:val="2"/>
            <w:shd w:val="clear" w:color="auto" w:fill="C0C0C0"/>
          </w:tcPr>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Cargo</w:t>
            </w:r>
          </w:p>
        </w:tc>
        <w:tc>
          <w:tcPr>
            <w:tcW w:w="787" w:type="pct"/>
            <w:gridSpan w:val="2"/>
            <w:shd w:val="clear" w:color="auto" w:fill="C0C0C0"/>
          </w:tcPr>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Fecha de inicio</w:t>
            </w:r>
          </w:p>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(mes / año)</w:t>
            </w:r>
          </w:p>
        </w:tc>
        <w:tc>
          <w:tcPr>
            <w:tcW w:w="1242" w:type="pct"/>
            <w:gridSpan w:val="2"/>
            <w:shd w:val="clear" w:color="auto" w:fill="C0C0C0"/>
          </w:tcPr>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Fecha de culminación (mes / año)</w:t>
            </w:r>
          </w:p>
        </w:tc>
        <w:tc>
          <w:tcPr>
            <w:tcW w:w="783" w:type="pct"/>
            <w:gridSpan w:val="2"/>
            <w:shd w:val="clear" w:color="auto" w:fill="C0C0C0"/>
          </w:tcPr>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Tiempo en el cargo</w:t>
            </w:r>
          </w:p>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(años y meses)</w:t>
            </w:r>
          </w:p>
        </w:tc>
      </w:tr>
      <w:tr w:rsidR="00E41AC2" w:rsidRPr="006937FA" w:rsidTr="00E04F90">
        <w:trPr>
          <w:trHeight w:val="577"/>
        </w:trPr>
        <w:tc>
          <w:tcPr>
            <w:tcW w:w="158" w:type="pct"/>
          </w:tcPr>
          <w:p w:rsidR="00E41AC2" w:rsidRPr="006937FA" w:rsidRDefault="00E41AC2" w:rsidP="00A26397">
            <w:pPr>
              <w:keepNext/>
              <w:ind w:left="284"/>
              <w:jc w:val="both"/>
              <w:rPr>
                <w:rFonts w:ascii="Rockwell" w:hAnsi="Rockwell" w:cs="Arial"/>
                <w:kern w:val="20"/>
                <w:lang w:eastAsia="es-ES"/>
              </w:rPr>
            </w:pPr>
            <w:r w:rsidRPr="006937FA">
              <w:rPr>
                <w:rFonts w:ascii="Rockwell" w:hAnsi="Rockwell" w:cs="Arial"/>
                <w:kern w:val="20"/>
                <w:lang w:eastAsia="es-ES"/>
              </w:rPr>
              <w:t>1</w:t>
            </w:r>
          </w:p>
        </w:tc>
        <w:tc>
          <w:tcPr>
            <w:tcW w:w="831" w:type="pct"/>
          </w:tcPr>
          <w:p w:rsidR="00E41AC2" w:rsidRPr="006937FA" w:rsidRDefault="00E41AC2" w:rsidP="00A26397">
            <w:pPr>
              <w:keepNext/>
              <w:ind w:left="284"/>
              <w:jc w:val="both"/>
              <w:rPr>
                <w:rFonts w:ascii="Rockwell" w:hAnsi="Rockwell" w:cs="Arial"/>
                <w:kern w:val="20"/>
                <w:lang w:eastAsia="es-ES"/>
              </w:rPr>
            </w:pPr>
          </w:p>
        </w:tc>
        <w:tc>
          <w:tcPr>
            <w:tcW w:w="1199" w:type="pct"/>
            <w:gridSpan w:val="2"/>
          </w:tcPr>
          <w:p w:rsidR="00E41AC2" w:rsidRPr="006937FA" w:rsidRDefault="00E41AC2" w:rsidP="00A26397">
            <w:pPr>
              <w:keepNext/>
              <w:ind w:left="284"/>
              <w:jc w:val="both"/>
              <w:rPr>
                <w:rFonts w:ascii="Rockwell" w:hAnsi="Rockwell" w:cs="Arial"/>
                <w:kern w:val="20"/>
                <w:lang w:eastAsia="es-ES"/>
              </w:rPr>
            </w:pPr>
          </w:p>
        </w:tc>
        <w:tc>
          <w:tcPr>
            <w:tcW w:w="787" w:type="pct"/>
            <w:gridSpan w:val="2"/>
          </w:tcPr>
          <w:p w:rsidR="00E41AC2" w:rsidRPr="006937FA" w:rsidRDefault="00E41AC2" w:rsidP="00A26397">
            <w:pPr>
              <w:keepNext/>
              <w:ind w:left="284"/>
              <w:jc w:val="both"/>
              <w:rPr>
                <w:rFonts w:ascii="Rockwell" w:hAnsi="Rockwell" w:cs="Arial"/>
                <w:kern w:val="20"/>
                <w:lang w:eastAsia="es-ES"/>
              </w:rPr>
            </w:pPr>
          </w:p>
        </w:tc>
        <w:tc>
          <w:tcPr>
            <w:tcW w:w="1242" w:type="pct"/>
            <w:gridSpan w:val="2"/>
          </w:tcPr>
          <w:p w:rsidR="00E41AC2" w:rsidRPr="006937FA" w:rsidRDefault="00E41AC2" w:rsidP="00A26397">
            <w:pPr>
              <w:keepNext/>
              <w:ind w:left="284"/>
              <w:jc w:val="both"/>
              <w:rPr>
                <w:rFonts w:ascii="Rockwell" w:hAnsi="Rockwell" w:cs="Arial"/>
                <w:kern w:val="20"/>
                <w:lang w:eastAsia="es-ES"/>
              </w:rPr>
            </w:pPr>
          </w:p>
        </w:tc>
        <w:tc>
          <w:tcPr>
            <w:tcW w:w="783" w:type="pct"/>
            <w:gridSpan w:val="2"/>
          </w:tcPr>
          <w:p w:rsidR="00E41AC2" w:rsidRPr="006937FA" w:rsidRDefault="00E41AC2" w:rsidP="00A26397">
            <w:pPr>
              <w:keepNext/>
              <w:ind w:left="284"/>
              <w:jc w:val="both"/>
              <w:rPr>
                <w:rFonts w:ascii="Rockwell" w:hAnsi="Rockwell" w:cs="Arial"/>
                <w:kern w:val="20"/>
                <w:lang w:eastAsia="es-ES"/>
              </w:rPr>
            </w:pPr>
          </w:p>
        </w:tc>
      </w:tr>
      <w:tr w:rsidR="00E41AC2" w:rsidRPr="006937FA" w:rsidTr="00E04F90">
        <w:trPr>
          <w:trHeight w:val="413"/>
        </w:trPr>
        <w:tc>
          <w:tcPr>
            <w:tcW w:w="5000" w:type="pct"/>
            <w:gridSpan w:val="10"/>
          </w:tcPr>
          <w:p w:rsidR="00E41AC2" w:rsidRPr="006937FA" w:rsidRDefault="00E41AC2" w:rsidP="00A26397">
            <w:pPr>
              <w:keepNext/>
              <w:ind w:left="284"/>
              <w:jc w:val="both"/>
              <w:rPr>
                <w:rFonts w:ascii="Rockwell" w:hAnsi="Rockwell" w:cs="Arial"/>
                <w:b/>
                <w:kern w:val="20"/>
                <w:lang w:eastAsia="es-ES"/>
              </w:rPr>
            </w:pPr>
            <w:r w:rsidRPr="006937FA">
              <w:rPr>
                <w:rFonts w:ascii="Rockwell" w:hAnsi="Rockwell" w:cs="Arial"/>
                <w:b/>
                <w:kern w:val="20"/>
                <w:lang w:eastAsia="es-ES"/>
              </w:rPr>
              <w:t>Breve descripción de la función desempeñada:</w:t>
            </w:r>
          </w:p>
          <w:p w:rsidR="00E41AC2" w:rsidRPr="006937FA" w:rsidRDefault="00E41AC2" w:rsidP="00A26397">
            <w:pPr>
              <w:widowControl w:val="0"/>
              <w:autoSpaceDE w:val="0"/>
              <w:autoSpaceDN w:val="0"/>
              <w:adjustRightInd w:val="0"/>
              <w:ind w:left="284"/>
              <w:jc w:val="both"/>
              <w:rPr>
                <w:rFonts w:ascii="Rockwell" w:hAnsi="Rockwell" w:cs="Arial"/>
                <w:b/>
                <w:kern w:val="20"/>
                <w:lang w:eastAsia="es-ES"/>
              </w:rPr>
            </w:pPr>
          </w:p>
        </w:tc>
      </w:tr>
      <w:tr w:rsidR="00E41AC2" w:rsidRPr="006937FA" w:rsidTr="00E04F90">
        <w:trPr>
          <w:trHeight w:val="478"/>
        </w:trPr>
        <w:tc>
          <w:tcPr>
            <w:tcW w:w="5000" w:type="pct"/>
            <w:gridSpan w:val="10"/>
          </w:tcPr>
          <w:p w:rsidR="00E41AC2" w:rsidRPr="006937FA" w:rsidRDefault="00E41AC2" w:rsidP="00A26397">
            <w:pPr>
              <w:ind w:left="284" w:right="57"/>
              <w:jc w:val="both"/>
              <w:rPr>
                <w:rFonts w:ascii="Rockwell" w:hAnsi="Rockwell" w:cs="Arial"/>
                <w:kern w:val="20"/>
                <w:lang w:eastAsia="es-ES"/>
              </w:rPr>
            </w:pPr>
            <w:r w:rsidRPr="006937FA">
              <w:rPr>
                <w:rFonts w:ascii="Rockwell" w:hAnsi="Rockwell" w:cs="Arial"/>
                <w:kern w:val="20"/>
                <w:lang w:eastAsia="es-ES"/>
              </w:rPr>
              <w:t xml:space="preserve">Marcar con aspa según corresponda: </w:t>
            </w:r>
          </w:p>
          <w:p w:rsidR="00E41AC2" w:rsidRPr="006937FA" w:rsidRDefault="00E41AC2" w:rsidP="00A26397">
            <w:pPr>
              <w:ind w:left="284" w:right="57"/>
              <w:jc w:val="both"/>
              <w:rPr>
                <w:rFonts w:ascii="Rockwell" w:hAnsi="Rockwell" w:cs="Arial"/>
                <w:kern w:val="20"/>
                <w:lang w:eastAsia="es-ES"/>
              </w:rPr>
            </w:pPr>
            <w:r w:rsidRPr="006937FA">
              <w:rPr>
                <w:rFonts w:ascii="Rockwell" w:hAnsi="Rockwell" w:cs="Arial"/>
                <w:kern w:val="20"/>
                <w:lang w:val="pt-PT" w:eastAsia="es-ES"/>
              </w:rPr>
              <w:t>Pública (__), privada (__), ONG (__), organismo internacional (__), particular/personal (__)</w:t>
            </w:r>
          </w:p>
        </w:tc>
      </w:tr>
      <w:tr w:rsidR="00E41AC2" w:rsidRPr="006937FA" w:rsidTr="00E04F90">
        <w:trPr>
          <w:trHeight w:val="863"/>
        </w:trPr>
        <w:tc>
          <w:tcPr>
            <w:tcW w:w="158" w:type="pct"/>
            <w:shd w:val="clear" w:color="auto" w:fill="C0C0C0"/>
          </w:tcPr>
          <w:p w:rsidR="00E41AC2" w:rsidRPr="006937FA" w:rsidRDefault="00E41AC2" w:rsidP="00A26397">
            <w:pPr>
              <w:keepNext/>
              <w:ind w:left="284"/>
              <w:jc w:val="center"/>
              <w:rPr>
                <w:rFonts w:ascii="Rockwell" w:hAnsi="Rockwell" w:cs="Arial"/>
                <w:b/>
                <w:bCs/>
                <w:spacing w:val="-20"/>
                <w:kern w:val="20"/>
                <w:lang w:eastAsia="es-ES"/>
              </w:rPr>
            </w:pPr>
            <w:r w:rsidRPr="006937FA">
              <w:rPr>
                <w:rFonts w:ascii="Rockwell" w:hAnsi="Rockwell" w:cs="Arial"/>
                <w:spacing w:val="-20"/>
                <w:kern w:val="20"/>
                <w:lang w:eastAsia="es-ES"/>
              </w:rPr>
              <w:t>Nº</w:t>
            </w:r>
          </w:p>
        </w:tc>
        <w:tc>
          <w:tcPr>
            <w:tcW w:w="1008" w:type="pct"/>
            <w:gridSpan w:val="2"/>
            <w:shd w:val="clear" w:color="auto" w:fill="C0C0C0"/>
          </w:tcPr>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Nombre de la entidad, empresa o proyecto</w:t>
            </w:r>
          </w:p>
        </w:tc>
        <w:tc>
          <w:tcPr>
            <w:tcW w:w="1199" w:type="pct"/>
            <w:gridSpan w:val="2"/>
            <w:shd w:val="clear" w:color="auto" w:fill="C0C0C0"/>
          </w:tcPr>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Cargo</w:t>
            </w:r>
          </w:p>
        </w:tc>
        <w:tc>
          <w:tcPr>
            <w:tcW w:w="787" w:type="pct"/>
            <w:gridSpan w:val="2"/>
            <w:shd w:val="clear" w:color="auto" w:fill="C0C0C0"/>
          </w:tcPr>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Fecha de inicio</w:t>
            </w:r>
          </w:p>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(mes / año)</w:t>
            </w:r>
          </w:p>
        </w:tc>
        <w:tc>
          <w:tcPr>
            <w:tcW w:w="1242" w:type="pct"/>
            <w:gridSpan w:val="2"/>
            <w:shd w:val="clear" w:color="auto" w:fill="C0C0C0"/>
          </w:tcPr>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Fecha de culminación (mes / año)</w:t>
            </w:r>
          </w:p>
        </w:tc>
        <w:tc>
          <w:tcPr>
            <w:tcW w:w="606" w:type="pct"/>
            <w:shd w:val="clear" w:color="auto" w:fill="C0C0C0"/>
          </w:tcPr>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Tiempo en el cargo</w:t>
            </w:r>
          </w:p>
          <w:p w:rsidR="00E41AC2" w:rsidRPr="006937FA" w:rsidRDefault="00E41AC2" w:rsidP="00A26397">
            <w:pPr>
              <w:ind w:left="284"/>
              <w:jc w:val="center"/>
              <w:rPr>
                <w:rFonts w:ascii="Rockwell" w:hAnsi="Rockwell" w:cs="Arial"/>
                <w:spacing w:val="-20"/>
                <w:kern w:val="20"/>
                <w:lang w:eastAsia="es-ES"/>
              </w:rPr>
            </w:pPr>
            <w:r w:rsidRPr="006937FA">
              <w:rPr>
                <w:rFonts w:ascii="Rockwell" w:hAnsi="Rockwell" w:cs="Arial"/>
                <w:spacing w:val="-20"/>
                <w:kern w:val="20"/>
                <w:lang w:eastAsia="es-ES"/>
              </w:rPr>
              <w:t>(años y meses)</w:t>
            </w:r>
          </w:p>
        </w:tc>
      </w:tr>
      <w:tr w:rsidR="00E41AC2" w:rsidRPr="006937FA" w:rsidTr="00E04F90">
        <w:trPr>
          <w:trHeight w:val="577"/>
        </w:trPr>
        <w:tc>
          <w:tcPr>
            <w:tcW w:w="158" w:type="pct"/>
          </w:tcPr>
          <w:p w:rsidR="00E41AC2" w:rsidRPr="006937FA" w:rsidRDefault="00E41AC2" w:rsidP="00A26397">
            <w:pPr>
              <w:keepNext/>
              <w:ind w:left="284"/>
              <w:jc w:val="both"/>
              <w:rPr>
                <w:rFonts w:ascii="Rockwell" w:hAnsi="Rockwell" w:cs="Arial"/>
                <w:kern w:val="20"/>
                <w:lang w:eastAsia="es-ES"/>
              </w:rPr>
            </w:pPr>
            <w:r w:rsidRPr="006937FA">
              <w:rPr>
                <w:rFonts w:ascii="Rockwell" w:hAnsi="Rockwell" w:cs="Arial"/>
                <w:kern w:val="20"/>
                <w:lang w:eastAsia="es-ES"/>
              </w:rPr>
              <w:t>2</w:t>
            </w:r>
          </w:p>
        </w:tc>
        <w:tc>
          <w:tcPr>
            <w:tcW w:w="1008" w:type="pct"/>
            <w:gridSpan w:val="2"/>
          </w:tcPr>
          <w:p w:rsidR="00E41AC2" w:rsidRPr="006937FA" w:rsidRDefault="00E41AC2" w:rsidP="00A26397">
            <w:pPr>
              <w:keepNext/>
              <w:ind w:left="284"/>
              <w:jc w:val="both"/>
              <w:rPr>
                <w:rFonts w:ascii="Rockwell" w:hAnsi="Rockwell" w:cs="Arial"/>
                <w:kern w:val="20"/>
                <w:lang w:eastAsia="es-ES"/>
              </w:rPr>
            </w:pPr>
          </w:p>
        </w:tc>
        <w:tc>
          <w:tcPr>
            <w:tcW w:w="1199" w:type="pct"/>
            <w:gridSpan w:val="2"/>
          </w:tcPr>
          <w:p w:rsidR="00E41AC2" w:rsidRPr="006937FA" w:rsidRDefault="00E41AC2" w:rsidP="00A26397">
            <w:pPr>
              <w:keepNext/>
              <w:ind w:left="284"/>
              <w:jc w:val="both"/>
              <w:rPr>
                <w:rFonts w:ascii="Rockwell" w:hAnsi="Rockwell" w:cs="Arial"/>
                <w:kern w:val="20"/>
                <w:lang w:eastAsia="es-ES"/>
              </w:rPr>
            </w:pPr>
          </w:p>
        </w:tc>
        <w:tc>
          <w:tcPr>
            <w:tcW w:w="787" w:type="pct"/>
            <w:gridSpan w:val="2"/>
          </w:tcPr>
          <w:p w:rsidR="00E41AC2" w:rsidRPr="006937FA" w:rsidRDefault="00E41AC2" w:rsidP="00A26397">
            <w:pPr>
              <w:keepNext/>
              <w:ind w:left="284"/>
              <w:jc w:val="both"/>
              <w:rPr>
                <w:rFonts w:ascii="Rockwell" w:hAnsi="Rockwell" w:cs="Arial"/>
                <w:kern w:val="20"/>
                <w:lang w:eastAsia="es-ES"/>
              </w:rPr>
            </w:pPr>
          </w:p>
        </w:tc>
        <w:tc>
          <w:tcPr>
            <w:tcW w:w="1242" w:type="pct"/>
            <w:gridSpan w:val="2"/>
          </w:tcPr>
          <w:p w:rsidR="00E41AC2" w:rsidRPr="006937FA" w:rsidRDefault="00E41AC2" w:rsidP="00A26397">
            <w:pPr>
              <w:keepNext/>
              <w:ind w:left="284"/>
              <w:jc w:val="both"/>
              <w:rPr>
                <w:rFonts w:ascii="Rockwell" w:hAnsi="Rockwell" w:cs="Arial"/>
                <w:kern w:val="20"/>
                <w:lang w:eastAsia="es-ES"/>
              </w:rPr>
            </w:pPr>
          </w:p>
        </w:tc>
        <w:tc>
          <w:tcPr>
            <w:tcW w:w="606" w:type="pct"/>
          </w:tcPr>
          <w:p w:rsidR="00E41AC2" w:rsidRPr="006937FA" w:rsidRDefault="00E41AC2" w:rsidP="00A26397">
            <w:pPr>
              <w:keepNext/>
              <w:ind w:left="284"/>
              <w:jc w:val="both"/>
              <w:rPr>
                <w:rFonts w:ascii="Rockwell" w:hAnsi="Rockwell" w:cs="Arial"/>
                <w:kern w:val="20"/>
                <w:lang w:eastAsia="es-ES"/>
              </w:rPr>
            </w:pPr>
          </w:p>
        </w:tc>
      </w:tr>
      <w:tr w:rsidR="00E41AC2" w:rsidRPr="006937FA" w:rsidTr="00E04F90">
        <w:trPr>
          <w:trHeight w:val="503"/>
        </w:trPr>
        <w:tc>
          <w:tcPr>
            <w:tcW w:w="5000" w:type="pct"/>
            <w:gridSpan w:val="10"/>
          </w:tcPr>
          <w:p w:rsidR="00E41AC2" w:rsidRPr="006937FA" w:rsidRDefault="00E41AC2" w:rsidP="00A26397">
            <w:pPr>
              <w:keepNext/>
              <w:ind w:left="284"/>
              <w:jc w:val="both"/>
              <w:rPr>
                <w:rFonts w:ascii="Rockwell" w:hAnsi="Rockwell" w:cs="Arial"/>
                <w:b/>
                <w:kern w:val="20"/>
                <w:lang w:eastAsia="es-ES"/>
              </w:rPr>
            </w:pPr>
            <w:r w:rsidRPr="006937FA">
              <w:rPr>
                <w:rFonts w:ascii="Rockwell" w:hAnsi="Rockwell" w:cs="Arial"/>
                <w:b/>
                <w:kern w:val="20"/>
                <w:lang w:eastAsia="es-ES"/>
              </w:rPr>
              <w:t>Breve descripción de la función desempeñada:</w:t>
            </w:r>
          </w:p>
          <w:p w:rsidR="00E41AC2" w:rsidRPr="006937FA" w:rsidRDefault="00E41AC2" w:rsidP="00A26397">
            <w:pPr>
              <w:keepNext/>
              <w:ind w:left="284"/>
              <w:jc w:val="both"/>
              <w:rPr>
                <w:rFonts w:ascii="Rockwell" w:hAnsi="Rockwell" w:cs="Arial"/>
                <w:kern w:val="20"/>
                <w:lang w:eastAsia="es-ES"/>
              </w:rPr>
            </w:pPr>
          </w:p>
        </w:tc>
      </w:tr>
      <w:tr w:rsidR="00E41AC2" w:rsidRPr="006937FA" w:rsidTr="00E04F90">
        <w:trPr>
          <w:trHeight w:val="755"/>
        </w:trPr>
        <w:tc>
          <w:tcPr>
            <w:tcW w:w="5000" w:type="pct"/>
            <w:gridSpan w:val="10"/>
          </w:tcPr>
          <w:p w:rsidR="00E41AC2" w:rsidRPr="006937FA" w:rsidRDefault="00E41AC2" w:rsidP="00A26397">
            <w:pPr>
              <w:ind w:left="284" w:right="57"/>
              <w:jc w:val="both"/>
              <w:rPr>
                <w:rFonts w:ascii="Rockwell" w:hAnsi="Rockwell" w:cs="Arial"/>
                <w:kern w:val="20"/>
                <w:lang w:eastAsia="es-ES"/>
              </w:rPr>
            </w:pPr>
            <w:r w:rsidRPr="006937FA">
              <w:rPr>
                <w:rFonts w:ascii="Rockwell" w:hAnsi="Rockwell" w:cs="Arial"/>
                <w:kern w:val="20"/>
                <w:lang w:eastAsia="es-ES"/>
              </w:rPr>
              <w:t xml:space="preserve">Marcar con aspa según corresponda: </w:t>
            </w:r>
          </w:p>
          <w:p w:rsidR="00E41AC2" w:rsidRPr="006937FA" w:rsidRDefault="00E41AC2" w:rsidP="00A26397">
            <w:pPr>
              <w:ind w:left="284" w:right="57"/>
              <w:jc w:val="both"/>
              <w:rPr>
                <w:rFonts w:ascii="Rockwell" w:hAnsi="Rockwell" w:cs="Arial"/>
                <w:kern w:val="20"/>
                <w:lang w:eastAsia="es-ES"/>
              </w:rPr>
            </w:pPr>
            <w:r w:rsidRPr="006937FA">
              <w:rPr>
                <w:rFonts w:ascii="Rockwell" w:hAnsi="Rockwell" w:cs="Arial"/>
                <w:kern w:val="20"/>
                <w:lang w:val="pt-PT" w:eastAsia="es-ES"/>
              </w:rPr>
              <w:t>Pública (__), privada (__), ONG (__), organismo internacional (__), particular/personal (__)</w:t>
            </w:r>
          </w:p>
        </w:tc>
      </w:tr>
    </w:tbl>
    <w:p w:rsidR="00E41AC2" w:rsidRPr="006937FA" w:rsidRDefault="00E41AC2" w:rsidP="008A3B14">
      <w:pPr>
        <w:keepNext/>
        <w:numPr>
          <w:ilvl w:val="0"/>
          <w:numId w:val="11"/>
        </w:numPr>
        <w:spacing w:before="120" w:after="120" w:line="240" w:lineRule="auto"/>
        <w:ind w:left="567"/>
        <w:jc w:val="both"/>
        <w:rPr>
          <w:rFonts w:ascii="Rockwell" w:hAnsi="Rockwell" w:cs="Arial"/>
          <w:b/>
          <w:bCs/>
          <w:kern w:val="20"/>
        </w:rPr>
      </w:pPr>
      <w:r w:rsidRPr="006937FA">
        <w:rPr>
          <w:rFonts w:ascii="Rockwell" w:hAnsi="Rockwell" w:cs="Arial"/>
          <w:b/>
          <w:bCs/>
          <w:kern w:val="20"/>
        </w:rPr>
        <w:t xml:space="preserve">Características Personales </w:t>
      </w:r>
      <w:r w:rsidR="007920C6" w:rsidRPr="006937FA">
        <w:rPr>
          <w:rFonts w:ascii="Rockwell" w:hAnsi="Rockwell" w:cs="Arial"/>
          <w:b/>
          <w:bCs/>
          <w:kern w:val="20"/>
        </w:rPr>
        <w:t>y Profesionales</w:t>
      </w:r>
      <w:r w:rsidRPr="006937FA">
        <w:rPr>
          <w:rFonts w:ascii="Rockwell" w:hAnsi="Rockwell" w:cs="Arial"/>
          <w:b/>
          <w:bCs/>
          <w:kern w:val="20"/>
        </w:rPr>
        <w:t xml:space="preserve"> (si aplica)</w:t>
      </w:r>
    </w:p>
    <w:p w:rsidR="00E41AC2" w:rsidRPr="006937FA" w:rsidRDefault="00E41AC2" w:rsidP="008A3B14">
      <w:pPr>
        <w:ind w:left="567"/>
        <w:jc w:val="both"/>
        <w:rPr>
          <w:rFonts w:ascii="Rockwell" w:hAnsi="Rockwell" w:cs="Arial"/>
          <w:kern w:val="20"/>
        </w:rPr>
      </w:pPr>
      <w:r w:rsidRPr="006937FA">
        <w:rPr>
          <w:rFonts w:ascii="Rockwell" w:hAnsi="Rockwell" w:cs="Arial"/>
          <w:kern w:val="20"/>
        </w:rPr>
        <w:t>Se evaluará mediante prueba, presentación de una propuesta técnica, caso de estudio y/o entrevista que permita evaluar aptitudes como dominio temático, iniciativa liderazgo, trabajo en equipo, facilidad de comunicación, etc.</w:t>
      </w:r>
    </w:p>
    <w:p w:rsidR="00E41AC2" w:rsidRPr="006937FA" w:rsidRDefault="00E41AC2" w:rsidP="008A3B14">
      <w:pPr>
        <w:ind w:left="567"/>
        <w:jc w:val="both"/>
        <w:rPr>
          <w:rFonts w:ascii="Rockwell" w:hAnsi="Rockwell" w:cs="Arial"/>
          <w:kern w:val="20"/>
        </w:rPr>
      </w:pPr>
    </w:p>
    <w:p w:rsidR="00E41AC2" w:rsidRPr="006937FA" w:rsidRDefault="00E41AC2" w:rsidP="008A3B14">
      <w:pPr>
        <w:ind w:left="567"/>
        <w:jc w:val="both"/>
        <w:rPr>
          <w:rFonts w:ascii="Rockwell" w:hAnsi="Rockwell" w:cs="Arial"/>
          <w:kern w:val="20"/>
        </w:rPr>
      </w:pPr>
    </w:p>
    <w:p w:rsidR="00E41AC2" w:rsidRPr="006937FA" w:rsidRDefault="00E41AC2" w:rsidP="008A3B14">
      <w:pPr>
        <w:pStyle w:val="Textoindependiente"/>
        <w:keepNext/>
        <w:numPr>
          <w:ilvl w:val="0"/>
          <w:numId w:val="10"/>
        </w:numPr>
        <w:tabs>
          <w:tab w:val="clear" w:pos="810"/>
          <w:tab w:val="num" w:pos="426"/>
        </w:tabs>
        <w:spacing w:after="0" w:line="240" w:lineRule="auto"/>
        <w:ind w:left="567" w:hanging="567"/>
        <w:jc w:val="both"/>
        <w:rPr>
          <w:rFonts w:ascii="Rockwell" w:hAnsi="Rockwell" w:cs="Arial"/>
          <w:b/>
          <w:kern w:val="20"/>
        </w:rPr>
      </w:pPr>
      <w:r w:rsidRPr="006937FA">
        <w:rPr>
          <w:rFonts w:ascii="Rockwell" w:hAnsi="Rockwell" w:cs="Arial"/>
          <w:b/>
          <w:kern w:val="20"/>
        </w:rPr>
        <w:lastRenderedPageBreak/>
        <w:t>REFERENCIAS SALARIALES</w:t>
      </w:r>
    </w:p>
    <w:p w:rsidR="00E41AC2" w:rsidRPr="006937FA" w:rsidRDefault="00E41AC2" w:rsidP="00A26397">
      <w:pPr>
        <w:pStyle w:val="Textoindependiente"/>
        <w:keepNext/>
        <w:ind w:left="284"/>
        <w:rPr>
          <w:rFonts w:ascii="Rockwell" w:hAnsi="Rockwell" w:cs="Arial"/>
          <w:b/>
          <w:kern w:val="20"/>
        </w:rPr>
      </w:pPr>
    </w:p>
    <w:tbl>
      <w:tblPr>
        <w:tblW w:w="2975"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791"/>
        <w:gridCol w:w="1637"/>
        <w:gridCol w:w="2432"/>
        <w:gridCol w:w="1491"/>
      </w:tblGrid>
      <w:tr w:rsidR="00E41AC2" w:rsidRPr="006937FA" w:rsidTr="00E04F90">
        <w:trPr>
          <w:trHeight w:val="778"/>
          <w:tblCellSpacing w:w="20" w:type="dxa"/>
          <w:jc w:val="center"/>
        </w:trPr>
        <w:tc>
          <w:tcPr>
            <w:tcW w:w="368" w:type="pct"/>
            <w:tcBorders>
              <w:bottom w:val="inset" w:sz="6" w:space="0" w:color="auto"/>
            </w:tcBorders>
            <w:shd w:val="clear" w:color="auto" w:fill="D9D9D9"/>
            <w:vAlign w:val="center"/>
          </w:tcPr>
          <w:p w:rsidR="00E41AC2" w:rsidRPr="006937FA" w:rsidRDefault="00E41AC2" w:rsidP="00A26397">
            <w:pPr>
              <w:spacing w:before="60" w:after="60" w:line="240" w:lineRule="exact"/>
              <w:ind w:left="284"/>
              <w:jc w:val="center"/>
              <w:rPr>
                <w:rFonts w:ascii="Rockwell" w:hAnsi="Rockwell" w:cs="Arial"/>
                <w:bCs/>
                <w:spacing w:val="-20"/>
                <w:kern w:val="20"/>
              </w:rPr>
            </w:pPr>
            <w:r w:rsidRPr="006937FA">
              <w:rPr>
                <w:rFonts w:ascii="Rockwell" w:hAnsi="Rockwell" w:cs="Arial"/>
                <w:bCs/>
                <w:spacing w:val="-20"/>
                <w:kern w:val="20"/>
              </w:rPr>
              <w:t>Nº</w:t>
            </w:r>
          </w:p>
        </w:tc>
        <w:tc>
          <w:tcPr>
            <w:tcW w:w="1364" w:type="pct"/>
            <w:tcBorders>
              <w:bottom w:val="inset" w:sz="6" w:space="0" w:color="auto"/>
            </w:tcBorders>
            <w:shd w:val="clear" w:color="auto" w:fill="D9D9D9"/>
            <w:vAlign w:val="center"/>
          </w:tcPr>
          <w:p w:rsidR="00E41AC2" w:rsidRPr="006937FA" w:rsidRDefault="00E41AC2" w:rsidP="00A26397">
            <w:pPr>
              <w:spacing w:before="60" w:after="60" w:line="240" w:lineRule="exact"/>
              <w:ind w:left="284"/>
              <w:jc w:val="center"/>
              <w:rPr>
                <w:rFonts w:ascii="Rockwell" w:hAnsi="Rockwell" w:cs="Arial"/>
                <w:bCs/>
                <w:spacing w:val="-20"/>
                <w:kern w:val="20"/>
              </w:rPr>
            </w:pPr>
            <w:r w:rsidRPr="006937FA">
              <w:rPr>
                <w:rFonts w:ascii="Rockwell" w:hAnsi="Rockwell" w:cs="Arial"/>
                <w:bCs/>
                <w:spacing w:val="-20"/>
                <w:kern w:val="20"/>
              </w:rPr>
              <w:t>Nombre de la entidad o empresa</w:t>
            </w:r>
          </w:p>
        </w:tc>
        <w:tc>
          <w:tcPr>
            <w:tcW w:w="1976" w:type="pct"/>
            <w:tcBorders>
              <w:bottom w:val="inset" w:sz="6" w:space="0" w:color="auto"/>
            </w:tcBorders>
            <w:shd w:val="clear" w:color="auto" w:fill="D9D9D9"/>
            <w:vAlign w:val="center"/>
          </w:tcPr>
          <w:p w:rsidR="00E41AC2" w:rsidRPr="006937FA" w:rsidRDefault="00E41AC2" w:rsidP="00A26397">
            <w:pPr>
              <w:spacing w:before="60" w:after="60" w:line="240" w:lineRule="exact"/>
              <w:ind w:left="284"/>
              <w:jc w:val="center"/>
              <w:rPr>
                <w:rFonts w:ascii="Rockwell" w:hAnsi="Rockwell" w:cs="Arial"/>
                <w:bCs/>
                <w:spacing w:val="-20"/>
                <w:kern w:val="20"/>
              </w:rPr>
            </w:pPr>
            <w:r w:rsidRPr="006937FA">
              <w:rPr>
                <w:rFonts w:ascii="Rockwell" w:hAnsi="Rockwell" w:cs="Arial"/>
                <w:bCs/>
                <w:spacing w:val="-20"/>
                <w:kern w:val="20"/>
              </w:rPr>
              <w:t>Cargo de la referencia/Consultoría desarrollada</w:t>
            </w:r>
          </w:p>
        </w:tc>
        <w:tc>
          <w:tcPr>
            <w:tcW w:w="1119" w:type="pct"/>
            <w:tcBorders>
              <w:bottom w:val="inset" w:sz="6" w:space="0" w:color="auto"/>
            </w:tcBorders>
            <w:shd w:val="clear" w:color="auto" w:fill="D9D9D9"/>
            <w:vAlign w:val="center"/>
          </w:tcPr>
          <w:p w:rsidR="00E41AC2" w:rsidRPr="006937FA" w:rsidRDefault="00E41AC2" w:rsidP="00A26397">
            <w:pPr>
              <w:spacing w:before="60" w:after="60" w:line="240" w:lineRule="exact"/>
              <w:ind w:left="284"/>
              <w:jc w:val="center"/>
              <w:rPr>
                <w:rFonts w:ascii="Rockwell" w:hAnsi="Rockwell" w:cs="Arial"/>
                <w:bCs/>
                <w:spacing w:val="-20"/>
                <w:kern w:val="20"/>
              </w:rPr>
            </w:pPr>
            <w:r w:rsidRPr="006937FA">
              <w:rPr>
                <w:rFonts w:ascii="Rockwell" w:hAnsi="Rockwell" w:cs="Arial"/>
                <w:bCs/>
                <w:spacing w:val="-20"/>
                <w:kern w:val="20"/>
              </w:rPr>
              <w:t>Monto pagado mensual / Monto pagado por consultoría</w:t>
            </w:r>
          </w:p>
        </w:tc>
      </w:tr>
      <w:tr w:rsidR="00E41AC2" w:rsidRPr="006937FA" w:rsidTr="00E04F90">
        <w:trPr>
          <w:tblCellSpacing w:w="20" w:type="dxa"/>
          <w:jc w:val="center"/>
        </w:trPr>
        <w:tc>
          <w:tcPr>
            <w:tcW w:w="368" w:type="pct"/>
          </w:tcPr>
          <w:p w:rsidR="00E41AC2" w:rsidRPr="006937FA" w:rsidRDefault="00E41AC2" w:rsidP="00A26397">
            <w:pPr>
              <w:spacing w:before="60" w:after="60" w:line="240" w:lineRule="exact"/>
              <w:ind w:left="284"/>
              <w:jc w:val="both"/>
              <w:rPr>
                <w:rFonts w:ascii="Rockwell" w:hAnsi="Rockwell" w:cs="Arial"/>
                <w:kern w:val="20"/>
              </w:rPr>
            </w:pPr>
            <w:r w:rsidRPr="006937FA">
              <w:rPr>
                <w:rFonts w:ascii="Rockwell" w:hAnsi="Rockwell" w:cs="Arial"/>
                <w:kern w:val="20"/>
              </w:rPr>
              <w:t>1</w:t>
            </w:r>
          </w:p>
        </w:tc>
        <w:tc>
          <w:tcPr>
            <w:tcW w:w="1364" w:type="pct"/>
          </w:tcPr>
          <w:p w:rsidR="00E41AC2" w:rsidRPr="006937FA" w:rsidRDefault="00E41AC2" w:rsidP="00A26397">
            <w:pPr>
              <w:spacing w:before="60" w:after="60" w:line="240" w:lineRule="exact"/>
              <w:ind w:left="284"/>
              <w:jc w:val="both"/>
              <w:rPr>
                <w:rFonts w:ascii="Rockwell" w:hAnsi="Rockwell" w:cs="Arial"/>
                <w:kern w:val="20"/>
              </w:rPr>
            </w:pPr>
          </w:p>
        </w:tc>
        <w:tc>
          <w:tcPr>
            <w:tcW w:w="1976" w:type="pct"/>
          </w:tcPr>
          <w:p w:rsidR="00E41AC2" w:rsidRPr="006937FA" w:rsidRDefault="00E41AC2" w:rsidP="00A26397">
            <w:pPr>
              <w:spacing w:before="60" w:after="60" w:line="240" w:lineRule="exact"/>
              <w:ind w:left="284"/>
              <w:jc w:val="both"/>
              <w:rPr>
                <w:rFonts w:ascii="Rockwell" w:hAnsi="Rockwell" w:cs="Arial"/>
                <w:kern w:val="20"/>
              </w:rPr>
            </w:pPr>
          </w:p>
        </w:tc>
        <w:tc>
          <w:tcPr>
            <w:tcW w:w="1119" w:type="pct"/>
          </w:tcPr>
          <w:p w:rsidR="00E41AC2" w:rsidRPr="006937FA" w:rsidRDefault="00E41AC2" w:rsidP="00A26397">
            <w:pPr>
              <w:spacing w:before="60" w:after="60" w:line="240" w:lineRule="exact"/>
              <w:ind w:left="284"/>
              <w:jc w:val="both"/>
              <w:rPr>
                <w:rFonts w:ascii="Rockwell" w:hAnsi="Rockwell" w:cs="Arial"/>
                <w:kern w:val="20"/>
              </w:rPr>
            </w:pPr>
          </w:p>
        </w:tc>
      </w:tr>
      <w:tr w:rsidR="00E41AC2" w:rsidRPr="006937FA" w:rsidTr="00E04F90">
        <w:trPr>
          <w:tblCellSpacing w:w="20" w:type="dxa"/>
          <w:jc w:val="center"/>
        </w:trPr>
        <w:tc>
          <w:tcPr>
            <w:tcW w:w="368" w:type="pct"/>
          </w:tcPr>
          <w:p w:rsidR="00E41AC2" w:rsidRPr="006937FA" w:rsidRDefault="00E41AC2" w:rsidP="00A26397">
            <w:pPr>
              <w:spacing w:before="60" w:after="60" w:line="240" w:lineRule="exact"/>
              <w:ind w:left="284"/>
              <w:jc w:val="both"/>
              <w:rPr>
                <w:rFonts w:ascii="Rockwell" w:hAnsi="Rockwell" w:cs="Arial"/>
                <w:kern w:val="20"/>
              </w:rPr>
            </w:pPr>
            <w:r w:rsidRPr="006937FA">
              <w:rPr>
                <w:rFonts w:ascii="Rockwell" w:hAnsi="Rockwell" w:cs="Arial"/>
                <w:kern w:val="20"/>
              </w:rPr>
              <w:t>2</w:t>
            </w:r>
          </w:p>
        </w:tc>
        <w:tc>
          <w:tcPr>
            <w:tcW w:w="1364" w:type="pct"/>
          </w:tcPr>
          <w:p w:rsidR="00E41AC2" w:rsidRPr="006937FA" w:rsidRDefault="00E41AC2" w:rsidP="00A26397">
            <w:pPr>
              <w:spacing w:before="60" w:after="60" w:line="240" w:lineRule="exact"/>
              <w:ind w:left="284"/>
              <w:jc w:val="both"/>
              <w:rPr>
                <w:rFonts w:ascii="Rockwell" w:hAnsi="Rockwell" w:cs="Arial"/>
                <w:kern w:val="20"/>
              </w:rPr>
            </w:pPr>
          </w:p>
        </w:tc>
        <w:tc>
          <w:tcPr>
            <w:tcW w:w="1976" w:type="pct"/>
          </w:tcPr>
          <w:p w:rsidR="00E41AC2" w:rsidRPr="006937FA" w:rsidRDefault="00E41AC2" w:rsidP="00A26397">
            <w:pPr>
              <w:spacing w:before="60" w:after="60" w:line="240" w:lineRule="exact"/>
              <w:ind w:left="284"/>
              <w:jc w:val="both"/>
              <w:rPr>
                <w:rFonts w:ascii="Rockwell" w:hAnsi="Rockwell" w:cs="Arial"/>
                <w:kern w:val="20"/>
              </w:rPr>
            </w:pPr>
          </w:p>
        </w:tc>
        <w:tc>
          <w:tcPr>
            <w:tcW w:w="1119" w:type="pct"/>
          </w:tcPr>
          <w:p w:rsidR="00E41AC2" w:rsidRPr="006937FA" w:rsidRDefault="00E41AC2" w:rsidP="00A26397">
            <w:pPr>
              <w:spacing w:before="60" w:after="60" w:line="240" w:lineRule="exact"/>
              <w:ind w:left="284"/>
              <w:jc w:val="both"/>
              <w:rPr>
                <w:rFonts w:ascii="Rockwell" w:hAnsi="Rockwell" w:cs="Arial"/>
                <w:kern w:val="20"/>
              </w:rPr>
            </w:pPr>
          </w:p>
        </w:tc>
      </w:tr>
      <w:tr w:rsidR="00E41AC2" w:rsidRPr="006937FA" w:rsidTr="00E04F90">
        <w:trPr>
          <w:tblCellSpacing w:w="20" w:type="dxa"/>
          <w:jc w:val="center"/>
        </w:trPr>
        <w:tc>
          <w:tcPr>
            <w:tcW w:w="368" w:type="pct"/>
          </w:tcPr>
          <w:p w:rsidR="00E41AC2" w:rsidRPr="006937FA" w:rsidRDefault="00E41AC2" w:rsidP="00A26397">
            <w:pPr>
              <w:spacing w:before="60" w:after="60" w:line="240" w:lineRule="exact"/>
              <w:ind w:left="284"/>
              <w:jc w:val="both"/>
              <w:rPr>
                <w:rFonts w:ascii="Rockwell" w:hAnsi="Rockwell" w:cs="Arial"/>
                <w:kern w:val="20"/>
              </w:rPr>
            </w:pPr>
            <w:r w:rsidRPr="006937FA">
              <w:rPr>
                <w:rFonts w:ascii="Rockwell" w:hAnsi="Rockwell" w:cs="Arial"/>
                <w:kern w:val="20"/>
              </w:rPr>
              <w:t>3</w:t>
            </w:r>
          </w:p>
        </w:tc>
        <w:tc>
          <w:tcPr>
            <w:tcW w:w="1364" w:type="pct"/>
          </w:tcPr>
          <w:p w:rsidR="00E41AC2" w:rsidRPr="006937FA" w:rsidRDefault="00E41AC2" w:rsidP="00A26397">
            <w:pPr>
              <w:spacing w:before="60" w:after="60" w:line="240" w:lineRule="exact"/>
              <w:ind w:left="284"/>
              <w:jc w:val="both"/>
              <w:rPr>
                <w:rFonts w:ascii="Rockwell" w:hAnsi="Rockwell" w:cs="Arial"/>
                <w:kern w:val="20"/>
              </w:rPr>
            </w:pPr>
          </w:p>
        </w:tc>
        <w:tc>
          <w:tcPr>
            <w:tcW w:w="1976" w:type="pct"/>
          </w:tcPr>
          <w:p w:rsidR="00E41AC2" w:rsidRPr="006937FA" w:rsidRDefault="00E41AC2" w:rsidP="00A26397">
            <w:pPr>
              <w:spacing w:before="60" w:after="60" w:line="240" w:lineRule="exact"/>
              <w:ind w:left="284"/>
              <w:jc w:val="both"/>
              <w:rPr>
                <w:rFonts w:ascii="Rockwell" w:hAnsi="Rockwell" w:cs="Arial"/>
                <w:kern w:val="20"/>
              </w:rPr>
            </w:pPr>
          </w:p>
        </w:tc>
        <w:tc>
          <w:tcPr>
            <w:tcW w:w="1119" w:type="pct"/>
          </w:tcPr>
          <w:p w:rsidR="00E41AC2" w:rsidRPr="006937FA" w:rsidRDefault="00E41AC2" w:rsidP="00A26397">
            <w:pPr>
              <w:spacing w:before="60" w:after="60" w:line="240" w:lineRule="exact"/>
              <w:ind w:left="284"/>
              <w:jc w:val="both"/>
              <w:rPr>
                <w:rFonts w:ascii="Rockwell" w:hAnsi="Rockwell" w:cs="Arial"/>
                <w:kern w:val="20"/>
              </w:rPr>
            </w:pPr>
          </w:p>
        </w:tc>
      </w:tr>
      <w:tr w:rsidR="00E41AC2" w:rsidRPr="006937FA" w:rsidTr="00E04F90">
        <w:trPr>
          <w:tblCellSpacing w:w="20" w:type="dxa"/>
          <w:jc w:val="center"/>
        </w:trPr>
        <w:tc>
          <w:tcPr>
            <w:tcW w:w="368" w:type="pct"/>
          </w:tcPr>
          <w:p w:rsidR="00E41AC2" w:rsidRPr="006937FA" w:rsidRDefault="00E41AC2" w:rsidP="00A26397">
            <w:pPr>
              <w:spacing w:before="60" w:after="60" w:line="240" w:lineRule="exact"/>
              <w:ind w:left="284"/>
              <w:jc w:val="both"/>
              <w:rPr>
                <w:rFonts w:ascii="Rockwell" w:hAnsi="Rockwell" w:cs="Arial"/>
                <w:kern w:val="20"/>
              </w:rPr>
            </w:pPr>
            <w:r w:rsidRPr="006937FA">
              <w:rPr>
                <w:rFonts w:ascii="Rockwell" w:hAnsi="Rockwell" w:cs="Arial"/>
                <w:kern w:val="20"/>
              </w:rPr>
              <w:t>4</w:t>
            </w:r>
          </w:p>
        </w:tc>
        <w:tc>
          <w:tcPr>
            <w:tcW w:w="1364" w:type="pct"/>
          </w:tcPr>
          <w:p w:rsidR="00E41AC2" w:rsidRPr="006937FA" w:rsidRDefault="00E41AC2" w:rsidP="00A26397">
            <w:pPr>
              <w:spacing w:before="60" w:after="60" w:line="240" w:lineRule="exact"/>
              <w:ind w:left="284"/>
              <w:jc w:val="both"/>
              <w:rPr>
                <w:rFonts w:ascii="Rockwell" w:hAnsi="Rockwell" w:cs="Arial"/>
                <w:kern w:val="20"/>
              </w:rPr>
            </w:pPr>
          </w:p>
        </w:tc>
        <w:tc>
          <w:tcPr>
            <w:tcW w:w="1976" w:type="pct"/>
          </w:tcPr>
          <w:p w:rsidR="00E41AC2" w:rsidRPr="006937FA" w:rsidRDefault="00E41AC2" w:rsidP="00A26397">
            <w:pPr>
              <w:spacing w:before="60" w:after="60" w:line="240" w:lineRule="exact"/>
              <w:ind w:left="284"/>
              <w:jc w:val="both"/>
              <w:rPr>
                <w:rFonts w:ascii="Rockwell" w:hAnsi="Rockwell" w:cs="Arial"/>
                <w:kern w:val="20"/>
              </w:rPr>
            </w:pPr>
          </w:p>
        </w:tc>
        <w:tc>
          <w:tcPr>
            <w:tcW w:w="1119" w:type="pct"/>
          </w:tcPr>
          <w:p w:rsidR="00E41AC2" w:rsidRPr="006937FA" w:rsidRDefault="00E41AC2" w:rsidP="00A26397">
            <w:pPr>
              <w:spacing w:before="60" w:after="60" w:line="240" w:lineRule="exact"/>
              <w:ind w:left="284"/>
              <w:jc w:val="both"/>
              <w:rPr>
                <w:rFonts w:ascii="Rockwell" w:hAnsi="Rockwell" w:cs="Arial"/>
                <w:kern w:val="20"/>
              </w:rPr>
            </w:pPr>
          </w:p>
        </w:tc>
      </w:tr>
    </w:tbl>
    <w:p w:rsidR="00E41AC2" w:rsidRPr="006937FA" w:rsidRDefault="00E41AC2" w:rsidP="008A3B14">
      <w:pPr>
        <w:pStyle w:val="Textoindependiente"/>
        <w:keepNext/>
        <w:numPr>
          <w:ilvl w:val="0"/>
          <w:numId w:val="10"/>
        </w:numPr>
        <w:tabs>
          <w:tab w:val="clear" w:pos="810"/>
          <w:tab w:val="num" w:pos="426"/>
        </w:tabs>
        <w:spacing w:line="240" w:lineRule="auto"/>
        <w:ind w:left="709" w:hanging="567"/>
        <w:jc w:val="both"/>
        <w:rPr>
          <w:rFonts w:ascii="Rockwell" w:hAnsi="Rockwell" w:cs="Arial"/>
          <w:b/>
          <w:kern w:val="20"/>
        </w:rPr>
      </w:pPr>
      <w:r w:rsidRPr="006937FA">
        <w:rPr>
          <w:rFonts w:ascii="Rockwell" w:hAnsi="Rockwell" w:cs="Arial"/>
          <w:b/>
          <w:kern w:val="20"/>
        </w:rPr>
        <w:t>REFERENCIAS PERSONALES</w:t>
      </w:r>
    </w:p>
    <w:p w:rsidR="00E41AC2" w:rsidRPr="006937FA" w:rsidRDefault="00E41AC2" w:rsidP="00A26397">
      <w:pPr>
        <w:pStyle w:val="Textoindependiente"/>
        <w:keepNext/>
        <w:spacing w:before="120"/>
        <w:ind w:left="284"/>
        <w:rPr>
          <w:rFonts w:ascii="Rockwell" w:hAnsi="Rockwell" w:cs="Arial"/>
          <w:b/>
          <w:bCs/>
          <w:kern w:val="20"/>
        </w:rPr>
      </w:pPr>
      <w:r w:rsidRPr="006937FA">
        <w:rPr>
          <w:rFonts w:ascii="Rockwell" w:hAnsi="Rockwell" w:cs="Arial"/>
          <w:bCs/>
          <w:kern w:val="20"/>
        </w:rPr>
        <w:t>En la presente sección el candidato deberá detallar como mínimo las referencias personales correspondientes a las dos últimas instituciones para las cuales realizó trabajos profesionales de su especialidad</w:t>
      </w:r>
      <w:r w:rsidRPr="006937FA">
        <w:rPr>
          <w:rFonts w:ascii="Rockwell" w:hAnsi="Rockwell" w:cs="Arial"/>
          <w:b/>
          <w:bCs/>
          <w:kern w:val="20"/>
        </w:rPr>
        <w:t>.</w:t>
      </w:r>
    </w:p>
    <w:p w:rsidR="00E41AC2" w:rsidRPr="006937FA" w:rsidRDefault="00E41AC2" w:rsidP="00A26397">
      <w:pPr>
        <w:keepNext/>
        <w:ind w:left="284"/>
        <w:jc w:val="both"/>
        <w:rPr>
          <w:rFonts w:ascii="Rockwell" w:hAnsi="Rockwell" w:cs="Arial"/>
          <w:kern w:val="20"/>
        </w:rPr>
      </w:pPr>
    </w:p>
    <w:tbl>
      <w:tblPr>
        <w:tblW w:w="4460" w:type="pct"/>
        <w:tblCellSpacing w:w="20" w:type="dxa"/>
        <w:tblInd w:w="70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791"/>
        <w:gridCol w:w="1702"/>
        <w:gridCol w:w="2483"/>
        <w:gridCol w:w="1413"/>
        <w:gridCol w:w="916"/>
        <w:gridCol w:w="2216"/>
      </w:tblGrid>
      <w:tr w:rsidR="00E41AC2" w:rsidRPr="006937FA" w:rsidTr="00E04F90">
        <w:trPr>
          <w:cantSplit/>
          <w:trHeight w:val="778"/>
          <w:tblCellSpacing w:w="20" w:type="dxa"/>
        </w:trPr>
        <w:tc>
          <w:tcPr>
            <w:tcW w:w="239" w:type="pct"/>
            <w:tcBorders>
              <w:bottom w:val="inset" w:sz="6" w:space="0" w:color="auto"/>
            </w:tcBorders>
            <w:shd w:val="clear" w:color="auto" w:fill="D9D9D9"/>
            <w:vAlign w:val="center"/>
          </w:tcPr>
          <w:p w:rsidR="00E41AC2" w:rsidRPr="006937FA" w:rsidRDefault="00E41AC2" w:rsidP="00A26397">
            <w:pPr>
              <w:spacing w:before="60" w:after="60" w:line="240" w:lineRule="exact"/>
              <w:ind w:left="284"/>
              <w:jc w:val="center"/>
              <w:rPr>
                <w:rFonts w:ascii="Rockwell" w:hAnsi="Rockwell" w:cs="Arial"/>
                <w:bCs/>
                <w:spacing w:val="-20"/>
                <w:kern w:val="20"/>
              </w:rPr>
            </w:pPr>
            <w:r w:rsidRPr="006937FA">
              <w:rPr>
                <w:rFonts w:ascii="Rockwell" w:hAnsi="Rockwell" w:cs="Arial"/>
                <w:bCs/>
                <w:spacing w:val="-20"/>
                <w:kern w:val="20"/>
              </w:rPr>
              <w:t>Nº</w:t>
            </w:r>
          </w:p>
        </w:tc>
        <w:tc>
          <w:tcPr>
            <w:tcW w:w="912" w:type="pct"/>
            <w:tcBorders>
              <w:bottom w:val="inset" w:sz="6" w:space="0" w:color="auto"/>
            </w:tcBorders>
            <w:shd w:val="clear" w:color="auto" w:fill="D9D9D9"/>
            <w:vAlign w:val="center"/>
          </w:tcPr>
          <w:p w:rsidR="00E41AC2" w:rsidRPr="006937FA" w:rsidRDefault="00E41AC2" w:rsidP="00A26397">
            <w:pPr>
              <w:spacing w:before="60" w:after="60" w:line="240" w:lineRule="exact"/>
              <w:ind w:left="284"/>
              <w:jc w:val="center"/>
              <w:rPr>
                <w:rFonts w:ascii="Rockwell" w:hAnsi="Rockwell" w:cs="Arial"/>
                <w:bCs/>
                <w:spacing w:val="-20"/>
                <w:kern w:val="20"/>
              </w:rPr>
            </w:pPr>
            <w:r w:rsidRPr="006937FA">
              <w:rPr>
                <w:rFonts w:ascii="Rockwell" w:hAnsi="Rockwell" w:cs="Arial"/>
                <w:bCs/>
                <w:spacing w:val="-20"/>
                <w:kern w:val="20"/>
              </w:rPr>
              <w:t>Nombre de la entidad o empresa</w:t>
            </w:r>
          </w:p>
        </w:tc>
        <w:tc>
          <w:tcPr>
            <w:tcW w:w="1320" w:type="pct"/>
            <w:tcBorders>
              <w:bottom w:val="inset" w:sz="6" w:space="0" w:color="auto"/>
            </w:tcBorders>
            <w:shd w:val="clear" w:color="auto" w:fill="D9D9D9"/>
            <w:vAlign w:val="center"/>
          </w:tcPr>
          <w:p w:rsidR="00E41AC2" w:rsidRPr="006937FA" w:rsidRDefault="00E41AC2" w:rsidP="00A26397">
            <w:pPr>
              <w:spacing w:before="60" w:after="60" w:line="240" w:lineRule="exact"/>
              <w:ind w:left="284"/>
              <w:jc w:val="center"/>
              <w:rPr>
                <w:rFonts w:ascii="Rockwell" w:hAnsi="Rockwell" w:cs="Arial"/>
                <w:bCs/>
                <w:spacing w:val="-20"/>
                <w:kern w:val="20"/>
              </w:rPr>
            </w:pPr>
            <w:r w:rsidRPr="006937FA">
              <w:rPr>
                <w:rFonts w:ascii="Rockwell" w:hAnsi="Rockwell" w:cs="Arial"/>
                <w:bCs/>
                <w:spacing w:val="-20"/>
                <w:kern w:val="20"/>
              </w:rPr>
              <w:t>Cargo de la referencia</w:t>
            </w:r>
          </w:p>
        </w:tc>
        <w:tc>
          <w:tcPr>
            <w:tcW w:w="760" w:type="pct"/>
            <w:tcBorders>
              <w:bottom w:val="inset" w:sz="6" w:space="0" w:color="auto"/>
            </w:tcBorders>
            <w:shd w:val="clear" w:color="auto" w:fill="D9D9D9"/>
            <w:vAlign w:val="center"/>
          </w:tcPr>
          <w:p w:rsidR="00E41AC2" w:rsidRPr="006937FA" w:rsidRDefault="00E41AC2" w:rsidP="00A26397">
            <w:pPr>
              <w:spacing w:before="60" w:after="60" w:line="240" w:lineRule="exact"/>
              <w:ind w:left="284"/>
              <w:jc w:val="center"/>
              <w:rPr>
                <w:rFonts w:ascii="Rockwell" w:hAnsi="Rockwell" w:cs="Arial"/>
                <w:bCs/>
                <w:spacing w:val="-20"/>
                <w:kern w:val="20"/>
              </w:rPr>
            </w:pPr>
            <w:r w:rsidRPr="006937FA">
              <w:rPr>
                <w:rFonts w:ascii="Rockwell" w:hAnsi="Rockwell" w:cs="Arial"/>
                <w:bCs/>
                <w:spacing w:val="-20"/>
                <w:kern w:val="20"/>
              </w:rPr>
              <w:t>Nombre de la persona</w:t>
            </w:r>
          </w:p>
        </w:tc>
        <w:tc>
          <w:tcPr>
            <w:tcW w:w="439" w:type="pct"/>
            <w:tcBorders>
              <w:bottom w:val="inset" w:sz="6" w:space="0" w:color="auto"/>
            </w:tcBorders>
            <w:shd w:val="clear" w:color="auto" w:fill="D9D9D9"/>
            <w:vAlign w:val="center"/>
          </w:tcPr>
          <w:p w:rsidR="00E41AC2" w:rsidRPr="006937FA" w:rsidRDefault="00E41AC2" w:rsidP="00A26397">
            <w:pPr>
              <w:spacing w:before="60" w:after="60" w:line="240" w:lineRule="exact"/>
              <w:ind w:left="284"/>
              <w:jc w:val="center"/>
              <w:rPr>
                <w:rFonts w:ascii="Rockwell" w:hAnsi="Rockwell" w:cs="Arial"/>
                <w:bCs/>
                <w:spacing w:val="-20"/>
                <w:kern w:val="20"/>
              </w:rPr>
            </w:pPr>
            <w:r w:rsidRPr="006937FA">
              <w:rPr>
                <w:rFonts w:ascii="Rockwell" w:hAnsi="Rockwell" w:cs="Arial"/>
                <w:bCs/>
                <w:spacing w:val="-20"/>
                <w:kern w:val="20"/>
              </w:rPr>
              <w:t>Año</w:t>
            </w:r>
          </w:p>
        </w:tc>
        <w:tc>
          <w:tcPr>
            <w:tcW w:w="1170" w:type="pct"/>
            <w:tcBorders>
              <w:bottom w:val="inset" w:sz="6" w:space="0" w:color="auto"/>
            </w:tcBorders>
            <w:shd w:val="clear" w:color="auto" w:fill="D9D9D9"/>
            <w:vAlign w:val="center"/>
          </w:tcPr>
          <w:p w:rsidR="00E41AC2" w:rsidRPr="006937FA" w:rsidRDefault="00E41AC2" w:rsidP="00A26397">
            <w:pPr>
              <w:spacing w:before="60" w:after="60" w:line="240" w:lineRule="exact"/>
              <w:ind w:left="284"/>
              <w:jc w:val="center"/>
              <w:rPr>
                <w:rFonts w:ascii="Rockwell" w:hAnsi="Rockwell" w:cs="Arial"/>
                <w:bCs/>
                <w:spacing w:val="-20"/>
                <w:kern w:val="20"/>
              </w:rPr>
            </w:pPr>
            <w:r w:rsidRPr="006937FA">
              <w:rPr>
                <w:rFonts w:ascii="Rockwell" w:hAnsi="Rockwell" w:cs="Arial"/>
                <w:bCs/>
                <w:spacing w:val="-20"/>
                <w:kern w:val="20"/>
              </w:rPr>
              <w:t>Teléfono actual</w:t>
            </w:r>
          </w:p>
        </w:tc>
      </w:tr>
      <w:tr w:rsidR="00E41AC2" w:rsidRPr="006937FA" w:rsidTr="00E04F90">
        <w:trPr>
          <w:tblCellSpacing w:w="20" w:type="dxa"/>
        </w:trPr>
        <w:tc>
          <w:tcPr>
            <w:tcW w:w="239" w:type="pct"/>
          </w:tcPr>
          <w:p w:rsidR="00E41AC2" w:rsidRPr="006937FA" w:rsidRDefault="00E41AC2" w:rsidP="00A26397">
            <w:pPr>
              <w:spacing w:before="60" w:after="60" w:line="240" w:lineRule="exact"/>
              <w:ind w:left="284"/>
              <w:jc w:val="both"/>
              <w:rPr>
                <w:rFonts w:ascii="Rockwell" w:hAnsi="Rockwell" w:cs="Arial"/>
                <w:kern w:val="20"/>
              </w:rPr>
            </w:pPr>
            <w:r w:rsidRPr="006937FA">
              <w:rPr>
                <w:rFonts w:ascii="Rockwell" w:hAnsi="Rockwell" w:cs="Arial"/>
                <w:kern w:val="20"/>
              </w:rPr>
              <w:t>1</w:t>
            </w:r>
          </w:p>
        </w:tc>
        <w:tc>
          <w:tcPr>
            <w:tcW w:w="912" w:type="pct"/>
          </w:tcPr>
          <w:p w:rsidR="00E41AC2" w:rsidRPr="006937FA" w:rsidRDefault="00E41AC2" w:rsidP="00A26397">
            <w:pPr>
              <w:spacing w:before="60" w:after="60" w:line="240" w:lineRule="exact"/>
              <w:ind w:left="284"/>
              <w:jc w:val="both"/>
              <w:rPr>
                <w:rFonts w:ascii="Rockwell" w:hAnsi="Rockwell" w:cs="Arial"/>
                <w:kern w:val="20"/>
              </w:rPr>
            </w:pPr>
          </w:p>
        </w:tc>
        <w:tc>
          <w:tcPr>
            <w:tcW w:w="1320" w:type="pct"/>
          </w:tcPr>
          <w:p w:rsidR="00E41AC2" w:rsidRPr="006937FA" w:rsidRDefault="00E41AC2" w:rsidP="00A26397">
            <w:pPr>
              <w:spacing w:before="60" w:after="60" w:line="240" w:lineRule="exact"/>
              <w:ind w:left="284"/>
              <w:jc w:val="both"/>
              <w:rPr>
                <w:rFonts w:ascii="Rockwell" w:hAnsi="Rockwell" w:cs="Arial"/>
                <w:kern w:val="20"/>
              </w:rPr>
            </w:pPr>
          </w:p>
        </w:tc>
        <w:tc>
          <w:tcPr>
            <w:tcW w:w="760" w:type="pct"/>
          </w:tcPr>
          <w:p w:rsidR="00E41AC2" w:rsidRPr="006937FA" w:rsidRDefault="00E41AC2" w:rsidP="00A26397">
            <w:pPr>
              <w:spacing w:before="60" w:after="60" w:line="240" w:lineRule="exact"/>
              <w:ind w:left="284"/>
              <w:jc w:val="both"/>
              <w:rPr>
                <w:rFonts w:ascii="Rockwell" w:hAnsi="Rockwell" w:cs="Arial"/>
                <w:kern w:val="20"/>
              </w:rPr>
            </w:pPr>
          </w:p>
        </w:tc>
        <w:tc>
          <w:tcPr>
            <w:tcW w:w="439" w:type="pct"/>
          </w:tcPr>
          <w:p w:rsidR="00E41AC2" w:rsidRPr="006937FA" w:rsidRDefault="00E41AC2" w:rsidP="00A26397">
            <w:pPr>
              <w:spacing w:before="60" w:after="60" w:line="240" w:lineRule="exact"/>
              <w:ind w:left="284"/>
              <w:jc w:val="both"/>
              <w:rPr>
                <w:rFonts w:ascii="Rockwell" w:hAnsi="Rockwell" w:cs="Arial"/>
                <w:kern w:val="20"/>
              </w:rPr>
            </w:pPr>
          </w:p>
        </w:tc>
        <w:tc>
          <w:tcPr>
            <w:tcW w:w="1170" w:type="pct"/>
          </w:tcPr>
          <w:p w:rsidR="00E41AC2" w:rsidRPr="006937FA" w:rsidRDefault="00E41AC2" w:rsidP="00A26397">
            <w:pPr>
              <w:spacing w:before="60" w:after="60" w:line="240" w:lineRule="exact"/>
              <w:ind w:left="284"/>
              <w:jc w:val="both"/>
              <w:rPr>
                <w:rFonts w:ascii="Rockwell" w:hAnsi="Rockwell" w:cs="Arial"/>
                <w:kern w:val="20"/>
              </w:rPr>
            </w:pPr>
          </w:p>
        </w:tc>
      </w:tr>
      <w:tr w:rsidR="00E41AC2" w:rsidRPr="006937FA" w:rsidTr="00E04F90">
        <w:trPr>
          <w:tblCellSpacing w:w="20" w:type="dxa"/>
        </w:trPr>
        <w:tc>
          <w:tcPr>
            <w:tcW w:w="239" w:type="pct"/>
          </w:tcPr>
          <w:p w:rsidR="00E41AC2" w:rsidRPr="006937FA" w:rsidRDefault="00E41AC2" w:rsidP="00A26397">
            <w:pPr>
              <w:spacing w:before="60" w:after="60" w:line="240" w:lineRule="exact"/>
              <w:ind w:left="284"/>
              <w:jc w:val="both"/>
              <w:rPr>
                <w:rFonts w:ascii="Rockwell" w:hAnsi="Rockwell" w:cs="Arial"/>
                <w:kern w:val="20"/>
              </w:rPr>
            </w:pPr>
            <w:r w:rsidRPr="006937FA">
              <w:rPr>
                <w:rFonts w:ascii="Rockwell" w:hAnsi="Rockwell" w:cs="Arial"/>
                <w:kern w:val="20"/>
              </w:rPr>
              <w:t>2</w:t>
            </w:r>
          </w:p>
        </w:tc>
        <w:tc>
          <w:tcPr>
            <w:tcW w:w="912" w:type="pct"/>
          </w:tcPr>
          <w:p w:rsidR="00E41AC2" w:rsidRPr="006937FA" w:rsidRDefault="00E41AC2" w:rsidP="00A26397">
            <w:pPr>
              <w:spacing w:before="60" w:after="60" w:line="240" w:lineRule="exact"/>
              <w:ind w:left="284"/>
              <w:jc w:val="both"/>
              <w:rPr>
                <w:rFonts w:ascii="Rockwell" w:hAnsi="Rockwell" w:cs="Arial"/>
                <w:kern w:val="20"/>
              </w:rPr>
            </w:pPr>
          </w:p>
        </w:tc>
        <w:tc>
          <w:tcPr>
            <w:tcW w:w="1320" w:type="pct"/>
          </w:tcPr>
          <w:p w:rsidR="00E41AC2" w:rsidRPr="006937FA" w:rsidRDefault="00E41AC2" w:rsidP="00A26397">
            <w:pPr>
              <w:spacing w:before="60" w:after="60" w:line="240" w:lineRule="exact"/>
              <w:ind w:left="284"/>
              <w:jc w:val="both"/>
              <w:rPr>
                <w:rFonts w:ascii="Rockwell" w:hAnsi="Rockwell" w:cs="Arial"/>
                <w:kern w:val="20"/>
              </w:rPr>
            </w:pPr>
          </w:p>
        </w:tc>
        <w:tc>
          <w:tcPr>
            <w:tcW w:w="760" w:type="pct"/>
          </w:tcPr>
          <w:p w:rsidR="00E41AC2" w:rsidRPr="006937FA" w:rsidRDefault="00E41AC2" w:rsidP="00A26397">
            <w:pPr>
              <w:spacing w:before="60" w:after="60" w:line="240" w:lineRule="exact"/>
              <w:ind w:left="284"/>
              <w:jc w:val="both"/>
              <w:rPr>
                <w:rFonts w:ascii="Rockwell" w:hAnsi="Rockwell" w:cs="Arial"/>
                <w:kern w:val="20"/>
              </w:rPr>
            </w:pPr>
          </w:p>
        </w:tc>
        <w:tc>
          <w:tcPr>
            <w:tcW w:w="439" w:type="pct"/>
          </w:tcPr>
          <w:p w:rsidR="00E41AC2" w:rsidRPr="006937FA" w:rsidRDefault="00E41AC2" w:rsidP="00A26397">
            <w:pPr>
              <w:spacing w:before="60" w:after="60" w:line="240" w:lineRule="exact"/>
              <w:ind w:left="284"/>
              <w:jc w:val="both"/>
              <w:rPr>
                <w:rFonts w:ascii="Rockwell" w:hAnsi="Rockwell" w:cs="Arial"/>
                <w:kern w:val="20"/>
              </w:rPr>
            </w:pPr>
          </w:p>
        </w:tc>
        <w:tc>
          <w:tcPr>
            <w:tcW w:w="1170" w:type="pct"/>
          </w:tcPr>
          <w:p w:rsidR="00E41AC2" w:rsidRPr="006937FA" w:rsidRDefault="00E41AC2" w:rsidP="00A26397">
            <w:pPr>
              <w:spacing w:before="60" w:after="60" w:line="240" w:lineRule="exact"/>
              <w:ind w:left="284"/>
              <w:jc w:val="both"/>
              <w:rPr>
                <w:rFonts w:ascii="Rockwell" w:hAnsi="Rockwell" w:cs="Arial"/>
                <w:kern w:val="20"/>
              </w:rPr>
            </w:pPr>
          </w:p>
        </w:tc>
      </w:tr>
      <w:tr w:rsidR="00E41AC2" w:rsidRPr="006937FA" w:rsidTr="00E04F90">
        <w:trPr>
          <w:tblCellSpacing w:w="20" w:type="dxa"/>
        </w:trPr>
        <w:tc>
          <w:tcPr>
            <w:tcW w:w="239" w:type="pct"/>
          </w:tcPr>
          <w:p w:rsidR="00E41AC2" w:rsidRPr="006937FA" w:rsidRDefault="00E41AC2" w:rsidP="00A26397">
            <w:pPr>
              <w:spacing w:before="60" w:after="60" w:line="240" w:lineRule="exact"/>
              <w:ind w:left="284"/>
              <w:jc w:val="both"/>
              <w:rPr>
                <w:rFonts w:ascii="Rockwell" w:hAnsi="Rockwell" w:cs="Arial"/>
                <w:kern w:val="20"/>
              </w:rPr>
            </w:pPr>
            <w:r w:rsidRPr="006937FA">
              <w:rPr>
                <w:rFonts w:ascii="Rockwell" w:hAnsi="Rockwell" w:cs="Arial"/>
                <w:kern w:val="20"/>
              </w:rPr>
              <w:t>3</w:t>
            </w:r>
          </w:p>
        </w:tc>
        <w:tc>
          <w:tcPr>
            <w:tcW w:w="912" w:type="pct"/>
          </w:tcPr>
          <w:p w:rsidR="00E41AC2" w:rsidRPr="006937FA" w:rsidRDefault="00E41AC2" w:rsidP="00A26397">
            <w:pPr>
              <w:spacing w:before="60" w:after="60" w:line="240" w:lineRule="exact"/>
              <w:ind w:left="284"/>
              <w:jc w:val="both"/>
              <w:rPr>
                <w:rFonts w:ascii="Rockwell" w:hAnsi="Rockwell" w:cs="Arial"/>
                <w:kern w:val="20"/>
              </w:rPr>
            </w:pPr>
          </w:p>
        </w:tc>
        <w:tc>
          <w:tcPr>
            <w:tcW w:w="1320" w:type="pct"/>
          </w:tcPr>
          <w:p w:rsidR="00E41AC2" w:rsidRPr="006937FA" w:rsidRDefault="00E41AC2" w:rsidP="00A26397">
            <w:pPr>
              <w:spacing w:before="60" w:after="60" w:line="240" w:lineRule="exact"/>
              <w:ind w:left="284"/>
              <w:jc w:val="both"/>
              <w:rPr>
                <w:rFonts w:ascii="Rockwell" w:hAnsi="Rockwell" w:cs="Arial"/>
                <w:kern w:val="20"/>
              </w:rPr>
            </w:pPr>
          </w:p>
        </w:tc>
        <w:tc>
          <w:tcPr>
            <w:tcW w:w="760" w:type="pct"/>
          </w:tcPr>
          <w:p w:rsidR="00E41AC2" w:rsidRPr="006937FA" w:rsidRDefault="00E41AC2" w:rsidP="00A26397">
            <w:pPr>
              <w:spacing w:before="60" w:after="60" w:line="240" w:lineRule="exact"/>
              <w:ind w:left="284"/>
              <w:jc w:val="both"/>
              <w:rPr>
                <w:rFonts w:ascii="Rockwell" w:hAnsi="Rockwell" w:cs="Arial"/>
                <w:kern w:val="20"/>
              </w:rPr>
            </w:pPr>
          </w:p>
        </w:tc>
        <w:tc>
          <w:tcPr>
            <w:tcW w:w="439" w:type="pct"/>
          </w:tcPr>
          <w:p w:rsidR="00E41AC2" w:rsidRPr="006937FA" w:rsidRDefault="00E41AC2" w:rsidP="00A26397">
            <w:pPr>
              <w:spacing w:before="60" w:after="60" w:line="240" w:lineRule="exact"/>
              <w:ind w:left="284"/>
              <w:jc w:val="both"/>
              <w:rPr>
                <w:rFonts w:ascii="Rockwell" w:hAnsi="Rockwell" w:cs="Arial"/>
                <w:kern w:val="20"/>
              </w:rPr>
            </w:pPr>
          </w:p>
        </w:tc>
        <w:tc>
          <w:tcPr>
            <w:tcW w:w="1170" w:type="pct"/>
          </w:tcPr>
          <w:p w:rsidR="00E41AC2" w:rsidRPr="006937FA" w:rsidRDefault="00E41AC2" w:rsidP="00A26397">
            <w:pPr>
              <w:spacing w:before="60" w:after="60" w:line="240" w:lineRule="exact"/>
              <w:ind w:left="284"/>
              <w:jc w:val="both"/>
              <w:rPr>
                <w:rFonts w:ascii="Rockwell" w:hAnsi="Rockwell" w:cs="Arial"/>
                <w:kern w:val="20"/>
              </w:rPr>
            </w:pPr>
          </w:p>
        </w:tc>
      </w:tr>
      <w:tr w:rsidR="00E41AC2" w:rsidRPr="006937FA" w:rsidTr="00E04F90">
        <w:trPr>
          <w:tblCellSpacing w:w="20" w:type="dxa"/>
        </w:trPr>
        <w:tc>
          <w:tcPr>
            <w:tcW w:w="239" w:type="pct"/>
          </w:tcPr>
          <w:p w:rsidR="00E41AC2" w:rsidRPr="006937FA" w:rsidRDefault="00E41AC2" w:rsidP="00A26397">
            <w:pPr>
              <w:spacing w:before="60" w:after="60" w:line="240" w:lineRule="exact"/>
              <w:ind w:left="284"/>
              <w:jc w:val="both"/>
              <w:rPr>
                <w:rFonts w:ascii="Rockwell" w:hAnsi="Rockwell" w:cs="Arial"/>
                <w:kern w:val="20"/>
              </w:rPr>
            </w:pPr>
            <w:r w:rsidRPr="006937FA">
              <w:rPr>
                <w:rFonts w:ascii="Rockwell" w:hAnsi="Rockwell" w:cs="Arial"/>
                <w:kern w:val="20"/>
              </w:rPr>
              <w:t>4</w:t>
            </w:r>
          </w:p>
        </w:tc>
        <w:tc>
          <w:tcPr>
            <w:tcW w:w="912" w:type="pct"/>
          </w:tcPr>
          <w:p w:rsidR="00E41AC2" w:rsidRPr="006937FA" w:rsidRDefault="00E41AC2" w:rsidP="00A26397">
            <w:pPr>
              <w:spacing w:before="60" w:after="60" w:line="240" w:lineRule="exact"/>
              <w:ind w:left="284"/>
              <w:jc w:val="both"/>
              <w:rPr>
                <w:rFonts w:ascii="Rockwell" w:hAnsi="Rockwell" w:cs="Arial"/>
                <w:kern w:val="20"/>
              </w:rPr>
            </w:pPr>
          </w:p>
        </w:tc>
        <w:tc>
          <w:tcPr>
            <w:tcW w:w="1320" w:type="pct"/>
          </w:tcPr>
          <w:p w:rsidR="00E41AC2" w:rsidRPr="006937FA" w:rsidRDefault="00E41AC2" w:rsidP="00A26397">
            <w:pPr>
              <w:spacing w:before="60" w:after="60" w:line="240" w:lineRule="exact"/>
              <w:ind w:left="284"/>
              <w:jc w:val="both"/>
              <w:rPr>
                <w:rFonts w:ascii="Rockwell" w:hAnsi="Rockwell" w:cs="Arial"/>
                <w:kern w:val="20"/>
              </w:rPr>
            </w:pPr>
          </w:p>
        </w:tc>
        <w:tc>
          <w:tcPr>
            <w:tcW w:w="760" w:type="pct"/>
          </w:tcPr>
          <w:p w:rsidR="00E41AC2" w:rsidRPr="006937FA" w:rsidRDefault="00E41AC2" w:rsidP="00A26397">
            <w:pPr>
              <w:spacing w:before="60" w:after="60" w:line="240" w:lineRule="exact"/>
              <w:ind w:left="284"/>
              <w:jc w:val="both"/>
              <w:rPr>
                <w:rFonts w:ascii="Rockwell" w:hAnsi="Rockwell" w:cs="Arial"/>
                <w:kern w:val="20"/>
              </w:rPr>
            </w:pPr>
          </w:p>
        </w:tc>
        <w:tc>
          <w:tcPr>
            <w:tcW w:w="439" w:type="pct"/>
          </w:tcPr>
          <w:p w:rsidR="00E41AC2" w:rsidRPr="006937FA" w:rsidRDefault="00E41AC2" w:rsidP="00A26397">
            <w:pPr>
              <w:spacing w:before="60" w:after="60" w:line="240" w:lineRule="exact"/>
              <w:ind w:left="284"/>
              <w:jc w:val="both"/>
              <w:rPr>
                <w:rFonts w:ascii="Rockwell" w:hAnsi="Rockwell" w:cs="Arial"/>
                <w:kern w:val="20"/>
              </w:rPr>
            </w:pPr>
          </w:p>
        </w:tc>
        <w:tc>
          <w:tcPr>
            <w:tcW w:w="1170" w:type="pct"/>
          </w:tcPr>
          <w:p w:rsidR="00E41AC2" w:rsidRPr="006937FA" w:rsidRDefault="00E41AC2" w:rsidP="00A26397">
            <w:pPr>
              <w:spacing w:before="60" w:after="60" w:line="240" w:lineRule="exact"/>
              <w:ind w:left="284"/>
              <w:jc w:val="both"/>
              <w:rPr>
                <w:rFonts w:ascii="Rockwell" w:hAnsi="Rockwell" w:cs="Arial"/>
                <w:kern w:val="20"/>
              </w:rPr>
            </w:pPr>
          </w:p>
        </w:tc>
      </w:tr>
    </w:tbl>
    <w:p w:rsidR="00E41AC2" w:rsidRPr="006937FA" w:rsidRDefault="00E41AC2" w:rsidP="00A26397">
      <w:pPr>
        <w:pStyle w:val="Textoindependiente2"/>
        <w:spacing w:before="120" w:after="120"/>
        <w:ind w:left="284"/>
        <w:rPr>
          <w:rFonts w:ascii="Rockwell" w:hAnsi="Rockwell" w:cs="Arial"/>
          <w:b/>
          <w:bCs/>
          <w:kern w:val="20"/>
          <w:sz w:val="22"/>
          <w:szCs w:val="22"/>
        </w:rPr>
      </w:pPr>
      <w:r w:rsidRPr="006937FA">
        <w:rPr>
          <w:rFonts w:ascii="Rockwell" w:hAnsi="Rockwell" w:cs="Arial"/>
          <w:kern w:val="20"/>
          <w:sz w:val="22"/>
          <w:szCs w:val="22"/>
        </w:rPr>
        <w:t xml:space="preserve">Declaro que la información proporcionada es veraz y exacta, y, en caso sea necesario, autorizo su investigación. De ser seleccionado y de verificarse que la información es falsa, acepto expresamente que la entidad proceda a mi retiro automático, sin perjuicio de aplicarse las sanciones legales que me correspondan.  </w:t>
      </w:r>
    </w:p>
    <w:p w:rsidR="00E41AC2" w:rsidRPr="006937FA" w:rsidRDefault="00E41AC2" w:rsidP="00A26397">
      <w:pPr>
        <w:pStyle w:val="Textoindependiente2"/>
        <w:spacing w:before="120" w:after="120"/>
        <w:ind w:left="284"/>
        <w:rPr>
          <w:rFonts w:ascii="Rockwell" w:hAnsi="Rockwell" w:cs="Arial"/>
          <w:b/>
          <w:bCs/>
          <w:kern w:val="20"/>
          <w:sz w:val="22"/>
          <w:szCs w:val="22"/>
        </w:rPr>
      </w:pPr>
      <w:r w:rsidRPr="006937FA">
        <w:rPr>
          <w:rFonts w:ascii="Rockwell" w:hAnsi="Rockwell" w:cs="Arial"/>
          <w:kern w:val="20"/>
          <w:sz w:val="22"/>
          <w:szCs w:val="22"/>
        </w:rPr>
        <w:t xml:space="preserve">La atribución de puntaje a los candidatos se basará estrictamente sobre la información registrada en los presentes formularios. Todo respaldo adicional servirá para validar dicha información y nunca podrá servir a mejorar la experiencia indicada en el presente formulario. </w:t>
      </w:r>
    </w:p>
    <w:p w:rsidR="00E41AC2" w:rsidRPr="006937FA" w:rsidRDefault="00E41AC2" w:rsidP="00A26397">
      <w:pPr>
        <w:spacing w:before="120" w:after="120"/>
        <w:ind w:left="284"/>
        <w:jc w:val="both"/>
        <w:rPr>
          <w:rFonts w:ascii="Rockwell" w:hAnsi="Rockwell" w:cs="Arial"/>
          <w:kern w:val="20"/>
        </w:rPr>
      </w:pPr>
      <w:r w:rsidRPr="006937FA">
        <w:rPr>
          <w:rFonts w:ascii="Rockwell" w:hAnsi="Rockwell" w:cs="Arial"/>
          <w:b/>
          <w:kern w:val="20"/>
        </w:rPr>
        <w:t>Firma</w:t>
      </w:r>
      <w:r w:rsidRPr="006937FA">
        <w:rPr>
          <w:rFonts w:ascii="Rockwell" w:hAnsi="Rockwell" w:cs="Arial"/>
          <w:kern w:val="20"/>
        </w:rPr>
        <w:tab/>
        <w:t>___________________________</w:t>
      </w:r>
    </w:p>
    <w:p w:rsidR="00E41AC2" w:rsidRPr="006937FA" w:rsidRDefault="00E41AC2" w:rsidP="00A26397">
      <w:pPr>
        <w:spacing w:before="120" w:after="120"/>
        <w:ind w:left="284"/>
        <w:jc w:val="both"/>
        <w:rPr>
          <w:rFonts w:ascii="Rockwell" w:hAnsi="Rockwell" w:cs="Arial"/>
          <w:kern w:val="20"/>
        </w:rPr>
      </w:pPr>
      <w:r w:rsidRPr="006937FA">
        <w:rPr>
          <w:rFonts w:ascii="Rockwell" w:hAnsi="Rockwell" w:cs="Arial"/>
          <w:b/>
          <w:kern w:val="20"/>
        </w:rPr>
        <w:t>Nombre: ____________________________</w:t>
      </w:r>
      <w:r w:rsidRPr="006937FA">
        <w:rPr>
          <w:rFonts w:ascii="Rockwell" w:hAnsi="Rockwell" w:cs="Arial"/>
          <w:kern w:val="20"/>
        </w:rPr>
        <w:tab/>
      </w:r>
    </w:p>
    <w:p w:rsidR="00E41AC2" w:rsidRPr="006937FA" w:rsidRDefault="00E41AC2" w:rsidP="00A26397">
      <w:pPr>
        <w:spacing w:before="120" w:after="120"/>
        <w:ind w:left="284"/>
        <w:jc w:val="both"/>
        <w:rPr>
          <w:rFonts w:ascii="Rockwell" w:hAnsi="Rockwell" w:cs="Arial"/>
          <w:kern w:val="20"/>
        </w:rPr>
      </w:pPr>
      <w:r w:rsidRPr="006937FA">
        <w:rPr>
          <w:rFonts w:ascii="Rockwell" w:hAnsi="Rockwell" w:cs="Arial"/>
          <w:b/>
          <w:kern w:val="20"/>
        </w:rPr>
        <w:t>Fecha</w:t>
      </w:r>
      <w:r w:rsidRPr="006937FA">
        <w:rPr>
          <w:rFonts w:ascii="Rockwell" w:hAnsi="Rockwell" w:cs="Arial"/>
          <w:kern w:val="20"/>
        </w:rPr>
        <w:t>: _____________________________</w:t>
      </w:r>
    </w:p>
    <w:p w:rsidR="00E41AC2" w:rsidRPr="006937FA" w:rsidRDefault="00E41AC2" w:rsidP="00A26397">
      <w:pPr>
        <w:autoSpaceDE w:val="0"/>
        <w:autoSpaceDN w:val="0"/>
        <w:adjustRightInd w:val="0"/>
        <w:ind w:left="284"/>
        <w:rPr>
          <w:rFonts w:ascii="Rockwell" w:hAnsi="Rockwell" w:cs="Arial"/>
        </w:rPr>
      </w:pPr>
    </w:p>
    <w:p w:rsidR="00E41AC2" w:rsidRPr="006937FA" w:rsidRDefault="00E41AC2" w:rsidP="00A26397">
      <w:pPr>
        <w:autoSpaceDE w:val="0"/>
        <w:autoSpaceDN w:val="0"/>
        <w:adjustRightInd w:val="0"/>
        <w:ind w:left="284"/>
        <w:rPr>
          <w:rFonts w:ascii="Rockwell" w:hAnsi="Rockwell" w:cs="Arial"/>
        </w:rPr>
      </w:pPr>
      <w:r w:rsidRPr="006937FA">
        <w:rPr>
          <w:rFonts w:ascii="Rockwell" w:hAnsi="Rockwell" w:cs="Arial"/>
        </w:rPr>
        <w:lastRenderedPageBreak/>
        <w:t>Entendemos que ustedes no están obligados a aceptar ninguna de las propuestas que reciban.</w:t>
      </w:r>
    </w:p>
    <w:p w:rsidR="00E41AC2" w:rsidRPr="006937FA" w:rsidRDefault="00E41AC2" w:rsidP="00A26397">
      <w:pPr>
        <w:autoSpaceDE w:val="0"/>
        <w:autoSpaceDN w:val="0"/>
        <w:adjustRightInd w:val="0"/>
        <w:ind w:left="284"/>
        <w:rPr>
          <w:rFonts w:ascii="Rockwell" w:hAnsi="Rockwell" w:cs="Arial"/>
        </w:rPr>
      </w:pPr>
      <w:r w:rsidRPr="006937FA">
        <w:rPr>
          <w:rFonts w:ascii="Rockwell" w:hAnsi="Rockwell" w:cs="Arial"/>
        </w:rPr>
        <w:t>Atentamente,</w:t>
      </w:r>
    </w:p>
    <w:p w:rsidR="00E41AC2" w:rsidRPr="006937FA" w:rsidRDefault="00E41AC2" w:rsidP="00A26397">
      <w:pPr>
        <w:autoSpaceDE w:val="0"/>
        <w:autoSpaceDN w:val="0"/>
        <w:adjustRightInd w:val="0"/>
        <w:ind w:left="284"/>
        <w:rPr>
          <w:rFonts w:ascii="Rockwell" w:hAnsi="Rockwell" w:cs="Arial"/>
        </w:rPr>
      </w:pPr>
      <w:r w:rsidRPr="006937FA">
        <w:rPr>
          <w:rFonts w:ascii="Rockwell" w:hAnsi="Rockwell" w:cs="Arial"/>
        </w:rPr>
        <w:t>Firma del consultor:-------------------------------------</w:t>
      </w:r>
    </w:p>
    <w:p w:rsidR="00E41AC2" w:rsidRPr="006937FA" w:rsidRDefault="00E41AC2" w:rsidP="00A26397">
      <w:pPr>
        <w:autoSpaceDE w:val="0"/>
        <w:autoSpaceDN w:val="0"/>
        <w:adjustRightInd w:val="0"/>
        <w:ind w:left="284"/>
        <w:rPr>
          <w:rFonts w:ascii="Rockwell" w:hAnsi="Rockwell" w:cs="Arial"/>
        </w:rPr>
      </w:pPr>
      <w:r w:rsidRPr="006937FA">
        <w:rPr>
          <w:rFonts w:ascii="Rockwell" w:hAnsi="Rockwell" w:cs="Arial"/>
        </w:rPr>
        <w:t>Nombre completo del consultor:--------------------------------------------------</w:t>
      </w:r>
    </w:p>
    <w:p w:rsidR="00E41AC2" w:rsidRPr="006937FA" w:rsidRDefault="00E41AC2" w:rsidP="00A26397">
      <w:pPr>
        <w:autoSpaceDE w:val="0"/>
        <w:autoSpaceDN w:val="0"/>
        <w:adjustRightInd w:val="0"/>
        <w:ind w:left="284"/>
        <w:rPr>
          <w:rFonts w:ascii="Rockwell" w:hAnsi="Rockwell" w:cs="Arial"/>
        </w:rPr>
      </w:pPr>
      <w:r w:rsidRPr="006937FA">
        <w:rPr>
          <w:rFonts w:ascii="Rockwell" w:hAnsi="Rockwell" w:cs="Arial"/>
        </w:rPr>
        <w:t>Dirección: -------------------------------------------------------------------------------</w:t>
      </w:r>
      <w:r w:rsidRPr="006937FA">
        <w:rPr>
          <w:rFonts w:ascii="Rockwell" w:hAnsi="Rockwell" w:cs="Arial"/>
        </w:rPr>
        <w:tab/>
      </w:r>
    </w:p>
    <w:p w:rsidR="00E41AC2" w:rsidRPr="006937FA" w:rsidRDefault="00E41AC2" w:rsidP="00A26397">
      <w:pPr>
        <w:autoSpaceDE w:val="0"/>
        <w:autoSpaceDN w:val="0"/>
        <w:adjustRightInd w:val="0"/>
        <w:ind w:left="284"/>
        <w:rPr>
          <w:rFonts w:ascii="Rockwell" w:hAnsi="Rockwell" w:cs="Arial"/>
        </w:rPr>
      </w:pPr>
      <w:r w:rsidRPr="006937FA">
        <w:rPr>
          <w:rFonts w:ascii="Rockwell" w:hAnsi="Rockwell" w:cs="Arial"/>
        </w:rPr>
        <w:t>Dirección electrónica para oír notificaciones:</w:t>
      </w:r>
    </w:p>
    <w:p w:rsidR="00E41AC2" w:rsidRPr="006937FA" w:rsidRDefault="00E41AC2" w:rsidP="00A26397">
      <w:pPr>
        <w:ind w:left="284"/>
        <w:jc w:val="both"/>
        <w:rPr>
          <w:rFonts w:ascii="Rockwell" w:hAnsi="Rockwell" w:cs="Arial"/>
          <w:b/>
        </w:rPr>
      </w:pPr>
    </w:p>
    <w:p w:rsidR="00E41AC2" w:rsidRDefault="00E41AC2" w:rsidP="00A26397">
      <w:pPr>
        <w:tabs>
          <w:tab w:val="left" w:pos="2670"/>
        </w:tabs>
        <w:ind w:left="284"/>
        <w:rPr>
          <w:rFonts w:ascii="Rockwell" w:hAnsi="Rockwell" w:cs="Calibri"/>
          <w:b/>
          <w:bCs/>
          <w:color w:val="000000"/>
        </w:rPr>
      </w:pPr>
    </w:p>
    <w:p w:rsidR="00E41AC2" w:rsidRDefault="00E41AC2" w:rsidP="00A26397">
      <w:pPr>
        <w:tabs>
          <w:tab w:val="left" w:pos="2670"/>
        </w:tabs>
        <w:ind w:left="284"/>
        <w:rPr>
          <w:rFonts w:ascii="Rockwell" w:hAnsi="Rockwell" w:cs="Calibri"/>
          <w:b/>
          <w:bCs/>
          <w:color w:val="000000"/>
        </w:rPr>
      </w:pPr>
    </w:p>
    <w:p w:rsidR="00E41AC2" w:rsidRDefault="00E41AC2" w:rsidP="00A26397">
      <w:pPr>
        <w:tabs>
          <w:tab w:val="left" w:pos="2670"/>
        </w:tabs>
        <w:ind w:left="284"/>
        <w:rPr>
          <w:rFonts w:ascii="Rockwell" w:hAnsi="Rockwell" w:cs="Calibri"/>
          <w:b/>
          <w:bCs/>
          <w:color w:val="000000"/>
        </w:rPr>
      </w:pPr>
    </w:p>
    <w:p w:rsidR="00E41AC2" w:rsidRDefault="00E41AC2" w:rsidP="00A26397">
      <w:pPr>
        <w:tabs>
          <w:tab w:val="left" w:pos="2670"/>
        </w:tabs>
        <w:ind w:left="284"/>
        <w:rPr>
          <w:rFonts w:ascii="Rockwell" w:hAnsi="Rockwell" w:cs="Calibri"/>
          <w:b/>
          <w:bCs/>
          <w:color w:val="000000"/>
        </w:rPr>
      </w:pPr>
    </w:p>
    <w:p w:rsidR="00E41AC2" w:rsidRDefault="00E41AC2" w:rsidP="00A26397">
      <w:pPr>
        <w:tabs>
          <w:tab w:val="left" w:pos="2670"/>
        </w:tabs>
        <w:ind w:left="284"/>
        <w:rPr>
          <w:rFonts w:ascii="Rockwell" w:hAnsi="Rockwell" w:cs="Calibri"/>
          <w:b/>
          <w:bCs/>
          <w:color w:val="000000"/>
        </w:rPr>
      </w:pPr>
    </w:p>
    <w:p w:rsidR="00E41AC2" w:rsidRDefault="00E41AC2" w:rsidP="00A26397">
      <w:pPr>
        <w:tabs>
          <w:tab w:val="left" w:pos="2670"/>
        </w:tabs>
        <w:ind w:left="284"/>
        <w:rPr>
          <w:rFonts w:ascii="Rockwell" w:hAnsi="Rockwell" w:cs="Calibri"/>
          <w:b/>
          <w:bCs/>
          <w:color w:val="000000"/>
        </w:rPr>
      </w:pPr>
    </w:p>
    <w:p w:rsidR="00054864" w:rsidRDefault="00054864" w:rsidP="00A26397">
      <w:pPr>
        <w:tabs>
          <w:tab w:val="left" w:pos="2670"/>
        </w:tabs>
        <w:ind w:left="284"/>
        <w:rPr>
          <w:rFonts w:ascii="Rockwell" w:hAnsi="Rockwell" w:cs="Calibri"/>
          <w:b/>
          <w:bCs/>
          <w:color w:val="000000"/>
        </w:rPr>
      </w:pPr>
    </w:p>
    <w:p w:rsidR="00641459" w:rsidRDefault="00641459" w:rsidP="00A26397">
      <w:pPr>
        <w:tabs>
          <w:tab w:val="left" w:pos="2670"/>
        </w:tabs>
        <w:ind w:left="284"/>
        <w:rPr>
          <w:rFonts w:ascii="Rockwell" w:hAnsi="Rockwell" w:cs="Calibri"/>
          <w:b/>
          <w:bCs/>
          <w:color w:val="000000"/>
        </w:rPr>
      </w:pPr>
    </w:p>
    <w:p w:rsidR="00641459" w:rsidRDefault="00641459" w:rsidP="00A26397">
      <w:pPr>
        <w:tabs>
          <w:tab w:val="left" w:pos="2670"/>
        </w:tabs>
        <w:ind w:left="284"/>
        <w:rPr>
          <w:rFonts w:ascii="Rockwell" w:hAnsi="Rockwell" w:cs="Calibri"/>
          <w:b/>
          <w:bCs/>
          <w:color w:val="000000"/>
        </w:rPr>
      </w:pPr>
    </w:p>
    <w:p w:rsidR="00641459" w:rsidRDefault="00641459" w:rsidP="00A26397">
      <w:pPr>
        <w:tabs>
          <w:tab w:val="left" w:pos="2670"/>
        </w:tabs>
        <w:ind w:left="284"/>
        <w:rPr>
          <w:rFonts w:ascii="Rockwell" w:hAnsi="Rockwell" w:cs="Calibri"/>
          <w:b/>
          <w:bCs/>
          <w:color w:val="000000"/>
        </w:rPr>
      </w:pPr>
    </w:p>
    <w:p w:rsidR="00641459" w:rsidRDefault="00641459" w:rsidP="00A26397">
      <w:pPr>
        <w:tabs>
          <w:tab w:val="left" w:pos="2670"/>
        </w:tabs>
        <w:ind w:left="284"/>
        <w:rPr>
          <w:rFonts w:ascii="Rockwell" w:hAnsi="Rockwell" w:cs="Calibri"/>
          <w:b/>
          <w:bCs/>
          <w:color w:val="000000"/>
        </w:rPr>
      </w:pPr>
    </w:p>
    <w:p w:rsidR="00641459" w:rsidRDefault="00641459" w:rsidP="00A26397">
      <w:pPr>
        <w:tabs>
          <w:tab w:val="left" w:pos="2670"/>
        </w:tabs>
        <w:ind w:left="284"/>
        <w:rPr>
          <w:rFonts w:ascii="Rockwell" w:hAnsi="Rockwell" w:cs="Calibri"/>
          <w:b/>
          <w:bCs/>
          <w:color w:val="000000"/>
        </w:rPr>
      </w:pPr>
    </w:p>
    <w:p w:rsidR="00641459" w:rsidRDefault="00641459" w:rsidP="00A26397">
      <w:pPr>
        <w:tabs>
          <w:tab w:val="left" w:pos="2670"/>
        </w:tabs>
        <w:ind w:left="284"/>
        <w:rPr>
          <w:rFonts w:ascii="Rockwell" w:hAnsi="Rockwell" w:cs="Calibri"/>
          <w:b/>
          <w:bCs/>
          <w:color w:val="000000"/>
        </w:rPr>
      </w:pPr>
    </w:p>
    <w:p w:rsidR="00641459" w:rsidRDefault="00641459" w:rsidP="00A26397">
      <w:pPr>
        <w:tabs>
          <w:tab w:val="left" w:pos="2670"/>
        </w:tabs>
        <w:ind w:left="284"/>
        <w:rPr>
          <w:rFonts w:ascii="Rockwell" w:hAnsi="Rockwell" w:cs="Calibri"/>
          <w:b/>
          <w:bCs/>
          <w:color w:val="000000"/>
        </w:rPr>
      </w:pPr>
    </w:p>
    <w:p w:rsidR="00641459" w:rsidRDefault="00641459" w:rsidP="00A26397">
      <w:pPr>
        <w:tabs>
          <w:tab w:val="left" w:pos="2670"/>
        </w:tabs>
        <w:ind w:left="284"/>
        <w:rPr>
          <w:rFonts w:ascii="Rockwell" w:hAnsi="Rockwell" w:cs="Calibri"/>
          <w:b/>
          <w:bCs/>
          <w:color w:val="000000"/>
        </w:rPr>
      </w:pPr>
    </w:p>
    <w:p w:rsidR="00641459" w:rsidRDefault="00641459" w:rsidP="00A26397">
      <w:pPr>
        <w:tabs>
          <w:tab w:val="left" w:pos="2670"/>
        </w:tabs>
        <w:ind w:left="284"/>
        <w:rPr>
          <w:rFonts w:ascii="Rockwell" w:hAnsi="Rockwell" w:cs="Calibri"/>
          <w:b/>
          <w:bCs/>
          <w:color w:val="000000"/>
        </w:rPr>
      </w:pPr>
    </w:p>
    <w:p w:rsidR="00641459" w:rsidRDefault="00641459" w:rsidP="00A26397">
      <w:pPr>
        <w:tabs>
          <w:tab w:val="left" w:pos="2670"/>
        </w:tabs>
        <w:ind w:left="284"/>
        <w:rPr>
          <w:rFonts w:ascii="Rockwell" w:hAnsi="Rockwell" w:cs="Calibri"/>
          <w:b/>
          <w:bCs/>
          <w:color w:val="000000"/>
        </w:rPr>
      </w:pPr>
    </w:p>
    <w:p w:rsidR="00641459" w:rsidRDefault="00641459" w:rsidP="00A26397">
      <w:pPr>
        <w:tabs>
          <w:tab w:val="left" w:pos="2670"/>
        </w:tabs>
        <w:ind w:left="284"/>
        <w:rPr>
          <w:rFonts w:ascii="Rockwell" w:hAnsi="Rockwell" w:cs="Calibri"/>
          <w:b/>
          <w:bCs/>
          <w:color w:val="000000"/>
        </w:rPr>
      </w:pPr>
    </w:p>
    <w:p w:rsidR="00641459" w:rsidRDefault="00641459" w:rsidP="00A26397">
      <w:pPr>
        <w:tabs>
          <w:tab w:val="left" w:pos="2670"/>
        </w:tabs>
        <w:ind w:left="284"/>
        <w:rPr>
          <w:rFonts w:ascii="Rockwell" w:hAnsi="Rockwell" w:cs="Calibri"/>
          <w:b/>
          <w:bCs/>
          <w:color w:val="000000"/>
        </w:rPr>
      </w:pPr>
    </w:p>
    <w:p w:rsidR="00641459" w:rsidRDefault="00641459" w:rsidP="00A26397">
      <w:pPr>
        <w:tabs>
          <w:tab w:val="left" w:pos="2670"/>
        </w:tabs>
        <w:ind w:left="284"/>
        <w:rPr>
          <w:rFonts w:ascii="Rockwell" w:hAnsi="Rockwell" w:cs="Calibri"/>
          <w:b/>
          <w:bCs/>
          <w:color w:val="000000"/>
        </w:rPr>
      </w:pPr>
    </w:p>
    <w:p w:rsidR="00641459" w:rsidRDefault="00641459" w:rsidP="00A26397">
      <w:pPr>
        <w:tabs>
          <w:tab w:val="left" w:pos="2670"/>
        </w:tabs>
        <w:ind w:left="284"/>
        <w:rPr>
          <w:rFonts w:ascii="Rockwell" w:hAnsi="Rockwell" w:cs="Calibri"/>
          <w:b/>
          <w:bCs/>
          <w:color w:val="000000"/>
        </w:rPr>
      </w:pPr>
    </w:p>
    <w:p w:rsidR="00641459" w:rsidRDefault="00641459" w:rsidP="00A26397">
      <w:pPr>
        <w:tabs>
          <w:tab w:val="left" w:pos="2670"/>
        </w:tabs>
        <w:ind w:left="284"/>
        <w:rPr>
          <w:rFonts w:ascii="Rockwell" w:hAnsi="Rockwell" w:cs="Calibri"/>
          <w:b/>
          <w:bCs/>
          <w:color w:val="000000"/>
        </w:rPr>
      </w:pPr>
    </w:p>
    <w:p w:rsidR="00641459" w:rsidRDefault="00641459" w:rsidP="00A26397">
      <w:pPr>
        <w:tabs>
          <w:tab w:val="left" w:pos="2670"/>
        </w:tabs>
        <w:ind w:left="284"/>
        <w:rPr>
          <w:rFonts w:ascii="Rockwell" w:hAnsi="Rockwell" w:cs="Calibri"/>
          <w:b/>
          <w:bCs/>
          <w:color w:val="000000"/>
        </w:rPr>
      </w:pPr>
    </w:p>
    <w:p w:rsidR="00641459" w:rsidRDefault="00641459" w:rsidP="00A26397">
      <w:pPr>
        <w:tabs>
          <w:tab w:val="left" w:pos="2670"/>
        </w:tabs>
        <w:ind w:left="284"/>
        <w:rPr>
          <w:rFonts w:ascii="Rockwell" w:hAnsi="Rockwell" w:cs="Calibri"/>
          <w:b/>
          <w:bCs/>
          <w:color w:val="000000"/>
        </w:rPr>
      </w:pPr>
    </w:p>
    <w:p w:rsidR="00641459" w:rsidRDefault="00641459" w:rsidP="00A26397">
      <w:pPr>
        <w:tabs>
          <w:tab w:val="left" w:pos="2670"/>
        </w:tabs>
        <w:ind w:left="284"/>
        <w:rPr>
          <w:rFonts w:ascii="Rockwell" w:hAnsi="Rockwell" w:cs="Calibri"/>
          <w:b/>
          <w:bCs/>
          <w:color w:val="000000"/>
        </w:rPr>
      </w:pPr>
    </w:p>
    <w:p w:rsidR="00641459" w:rsidRDefault="00641459" w:rsidP="00A26397">
      <w:pPr>
        <w:tabs>
          <w:tab w:val="left" w:pos="2670"/>
        </w:tabs>
        <w:ind w:left="284"/>
        <w:rPr>
          <w:rFonts w:ascii="Rockwell" w:hAnsi="Rockwell" w:cs="Calibri"/>
          <w:b/>
          <w:bCs/>
          <w:color w:val="000000"/>
        </w:rPr>
      </w:pPr>
    </w:p>
    <w:p w:rsidR="00054864" w:rsidRDefault="00054864" w:rsidP="00A26397">
      <w:pPr>
        <w:tabs>
          <w:tab w:val="left" w:pos="2670"/>
        </w:tabs>
        <w:ind w:left="284"/>
        <w:rPr>
          <w:rFonts w:ascii="Rockwell" w:hAnsi="Rockwell" w:cs="Calibri"/>
          <w:b/>
          <w:bCs/>
          <w:color w:val="000000"/>
        </w:rPr>
      </w:pPr>
    </w:p>
    <w:p w:rsidR="0093090E" w:rsidRDefault="0093090E" w:rsidP="003F5FB2">
      <w:pPr>
        <w:tabs>
          <w:tab w:val="left" w:pos="2670"/>
        </w:tabs>
        <w:rPr>
          <w:rFonts w:ascii="Rockwell" w:hAnsi="Rockwell" w:cs="Calibri"/>
          <w:b/>
          <w:bCs/>
          <w:color w:val="000000"/>
          <w:sz w:val="52"/>
          <w:szCs w:val="52"/>
          <w:u w:val="single"/>
        </w:rPr>
      </w:pPr>
    </w:p>
    <w:p w:rsidR="00E41AC2" w:rsidRPr="006937FA" w:rsidRDefault="00E41AC2" w:rsidP="00A26397">
      <w:pPr>
        <w:tabs>
          <w:tab w:val="left" w:pos="2670"/>
        </w:tabs>
        <w:ind w:left="284"/>
        <w:jc w:val="center"/>
        <w:rPr>
          <w:rFonts w:ascii="Rockwell" w:hAnsi="Rockwell" w:cs="Calibri"/>
          <w:b/>
          <w:bCs/>
          <w:color w:val="000000"/>
          <w:sz w:val="52"/>
          <w:szCs w:val="52"/>
          <w:u w:val="single"/>
        </w:rPr>
      </w:pPr>
      <w:r w:rsidRPr="006937FA">
        <w:rPr>
          <w:rFonts w:ascii="Rockwell" w:hAnsi="Rockwell" w:cs="Calibri"/>
          <w:b/>
          <w:bCs/>
          <w:color w:val="000000"/>
          <w:sz w:val="52"/>
          <w:szCs w:val="52"/>
          <w:u w:val="single"/>
        </w:rPr>
        <w:t>MODELO DE CONTRATO</w:t>
      </w:r>
    </w:p>
    <w:p w:rsidR="00E41AC2" w:rsidRPr="006937FA" w:rsidRDefault="00E41AC2" w:rsidP="00A26397">
      <w:pPr>
        <w:tabs>
          <w:tab w:val="left" w:pos="2670"/>
        </w:tabs>
        <w:ind w:left="284"/>
        <w:rPr>
          <w:rFonts w:ascii="Rockwell" w:hAnsi="Rockwell" w:cs="Calibri"/>
          <w:b/>
          <w:bCs/>
          <w:color w:val="000000"/>
        </w:rPr>
      </w:pPr>
    </w:p>
    <w:p w:rsidR="00E41AC2" w:rsidRPr="006937FA" w:rsidRDefault="00E41AC2" w:rsidP="00A26397">
      <w:pPr>
        <w:tabs>
          <w:tab w:val="left" w:pos="2670"/>
        </w:tabs>
        <w:ind w:left="284"/>
        <w:rPr>
          <w:rFonts w:ascii="Rockwell" w:hAnsi="Rockwell" w:cs="Calibri"/>
          <w:b/>
          <w:bCs/>
          <w:color w:val="000000"/>
        </w:rPr>
      </w:pPr>
    </w:p>
    <w:p w:rsidR="00E41AC2" w:rsidRPr="006937FA" w:rsidRDefault="00E41AC2" w:rsidP="00A26397">
      <w:pPr>
        <w:tabs>
          <w:tab w:val="left" w:pos="2670"/>
        </w:tabs>
        <w:ind w:left="284"/>
        <w:rPr>
          <w:rFonts w:ascii="Rockwell" w:hAnsi="Rockwell" w:cs="Calibri"/>
          <w:b/>
          <w:bCs/>
          <w:color w:val="000000"/>
        </w:rPr>
      </w:pPr>
    </w:p>
    <w:p w:rsidR="00E41AC2" w:rsidRPr="006937FA" w:rsidRDefault="00E41AC2" w:rsidP="00A26397">
      <w:pPr>
        <w:tabs>
          <w:tab w:val="left" w:pos="2670"/>
        </w:tabs>
        <w:ind w:left="284"/>
        <w:rPr>
          <w:rFonts w:ascii="Rockwell" w:hAnsi="Rockwell" w:cs="Calibri"/>
          <w:b/>
          <w:bCs/>
          <w:color w:val="000000"/>
        </w:rPr>
      </w:pPr>
    </w:p>
    <w:p w:rsidR="00E41AC2" w:rsidRPr="006937FA" w:rsidRDefault="00E41AC2" w:rsidP="00A26397">
      <w:pPr>
        <w:tabs>
          <w:tab w:val="left" w:pos="2670"/>
        </w:tabs>
        <w:ind w:left="284"/>
        <w:rPr>
          <w:rFonts w:ascii="Rockwell" w:hAnsi="Rockwell" w:cs="Calibri"/>
          <w:b/>
          <w:bCs/>
          <w:color w:val="000000"/>
        </w:rPr>
      </w:pPr>
    </w:p>
    <w:p w:rsidR="00E41AC2" w:rsidRDefault="00E41AC2" w:rsidP="00A26397">
      <w:pPr>
        <w:tabs>
          <w:tab w:val="left" w:pos="2670"/>
        </w:tabs>
        <w:ind w:left="284"/>
        <w:rPr>
          <w:rFonts w:ascii="Rockwell" w:hAnsi="Rockwell" w:cs="Calibri"/>
          <w:b/>
          <w:bCs/>
          <w:color w:val="000000"/>
        </w:rPr>
      </w:pPr>
    </w:p>
    <w:p w:rsidR="00E41AC2" w:rsidRDefault="00E41AC2" w:rsidP="00A26397">
      <w:pPr>
        <w:tabs>
          <w:tab w:val="left" w:pos="2670"/>
        </w:tabs>
        <w:ind w:left="284"/>
        <w:rPr>
          <w:rFonts w:ascii="Rockwell" w:hAnsi="Rockwell" w:cs="Calibri"/>
          <w:b/>
          <w:bCs/>
          <w:color w:val="000000"/>
        </w:rPr>
      </w:pPr>
    </w:p>
    <w:p w:rsidR="00054864" w:rsidRDefault="00054864" w:rsidP="00A26397">
      <w:pPr>
        <w:tabs>
          <w:tab w:val="left" w:pos="2670"/>
        </w:tabs>
        <w:ind w:left="284"/>
        <w:rPr>
          <w:rFonts w:ascii="Rockwell" w:hAnsi="Rockwell" w:cs="Calibri"/>
          <w:b/>
          <w:bCs/>
          <w:color w:val="000000"/>
        </w:rPr>
      </w:pPr>
    </w:p>
    <w:p w:rsidR="00054864" w:rsidRDefault="00054864" w:rsidP="00A26397">
      <w:pPr>
        <w:tabs>
          <w:tab w:val="left" w:pos="2670"/>
        </w:tabs>
        <w:ind w:left="284"/>
        <w:rPr>
          <w:rFonts w:ascii="Rockwell" w:hAnsi="Rockwell" w:cs="Calibri"/>
          <w:b/>
          <w:bCs/>
          <w:color w:val="000000"/>
        </w:rPr>
      </w:pPr>
    </w:p>
    <w:p w:rsidR="00054864" w:rsidRDefault="00054864" w:rsidP="00A26397">
      <w:pPr>
        <w:tabs>
          <w:tab w:val="left" w:pos="2670"/>
        </w:tabs>
        <w:ind w:left="284"/>
        <w:rPr>
          <w:rFonts w:ascii="Rockwell" w:hAnsi="Rockwell" w:cs="Calibri"/>
          <w:b/>
          <w:bCs/>
          <w:color w:val="000000"/>
        </w:rPr>
      </w:pPr>
    </w:p>
    <w:p w:rsidR="00E41AC2" w:rsidRDefault="00E41AC2" w:rsidP="00A26397">
      <w:pPr>
        <w:tabs>
          <w:tab w:val="left" w:pos="2670"/>
        </w:tabs>
        <w:ind w:left="284"/>
        <w:rPr>
          <w:rFonts w:ascii="Rockwell" w:hAnsi="Rockwell" w:cs="Calibri"/>
          <w:b/>
          <w:bCs/>
          <w:color w:val="000000"/>
        </w:rPr>
      </w:pPr>
    </w:p>
    <w:p w:rsidR="0091553D" w:rsidRDefault="0091553D" w:rsidP="00A26397">
      <w:pPr>
        <w:tabs>
          <w:tab w:val="left" w:pos="2670"/>
        </w:tabs>
        <w:ind w:left="284"/>
        <w:rPr>
          <w:rFonts w:ascii="Rockwell" w:hAnsi="Rockwell" w:cs="Calibri"/>
          <w:b/>
          <w:bCs/>
          <w:color w:val="000000"/>
        </w:rPr>
      </w:pPr>
    </w:p>
    <w:p w:rsidR="00E41AC2" w:rsidRDefault="00E41AC2" w:rsidP="003F5FB2">
      <w:pPr>
        <w:tabs>
          <w:tab w:val="left" w:pos="2670"/>
        </w:tabs>
        <w:rPr>
          <w:rFonts w:ascii="Rockwell" w:hAnsi="Rockwell" w:cs="Calibri"/>
          <w:b/>
          <w:bCs/>
          <w:color w:val="000000"/>
        </w:rPr>
      </w:pPr>
    </w:p>
    <w:p w:rsidR="00E41AC2" w:rsidRPr="006937FA" w:rsidRDefault="00E41AC2" w:rsidP="00A26397">
      <w:pPr>
        <w:pStyle w:val="c1"/>
        <w:tabs>
          <w:tab w:val="left" w:pos="2520"/>
        </w:tabs>
        <w:spacing w:line="240" w:lineRule="auto"/>
        <w:ind w:left="284"/>
        <w:outlineLvl w:val="0"/>
        <w:rPr>
          <w:rFonts w:ascii="Rockwell" w:hAnsi="Rockwell"/>
          <w:b/>
          <w:sz w:val="22"/>
          <w:szCs w:val="22"/>
          <w:lang w:val="es-ES"/>
        </w:rPr>
      </w:pPr>
      <w:r w:rsidRPr="006937FA">
        <w:rPr>
          <w:rFonts w:ascii="Rockwell" w:hAnsi="Rockwell"/>
          <w:b/>
          <w:sz w:val="22"/>
          <w:szCs w:val="22"/>
          <w:lang w:val="es-ES"/>
        </w:rPr>
        <w:lastRenderedPageBreak/>
        <w:t>CONTRATO DE SERVICIOS DE CONSULTORIA</w:t>
      </w:r>
    </w:p>
    <w:p w:rsidR="00E41AC2" w:rsidRPr="006937FA" w:rsidRDefault="00E41AC2" w:rsidP="008A3B14">
      <w:pPr>
        <w:spacing w:after="0"/>
        <w:ind w:left="284"/>
        <w:jc w:val="center"/>
        <w:rPr>
          <w:rFonts w:ascii="Rockwell" w:hAnsi="Rockwell" w:cs="Arial"/>
          <w:b/>
        </w:rPr>
      </w:pPr>
      <w:r w:rsidRPr="006937FA">
        <w:rPr>
          <w:rFonts w:ascii="Rockwell" w:hAnsi="Rockwell" w:cs="Arial"/>
          <w:b/>
        </w:rPr>
        <w:t>“</w:t>
      </w:r>
      <w:r w:rsidR="00CB045E" w:rsidRPr="006937FA">
        <w:rPr>
          <w:rFonts w:ascii="Rockwell" w:hAnsi="Rockwell" w:cs="Calibri"/>
          <w:b/>
        </w:rPr>
        <w:t xml:space="preserve">CONTRATACIÓN DE </w:t>
      </w:r>
      <w:r w:rsidR="00CB045E">
        <w:rPr>
          <w:rFonts w:ascii="Rockwell" w:hAnsi="Rockwell" w:cs="Calibri"/>
          <w:b/>
        </w:rPr>
        <w:t>ESPECIALISTA EN SEGUIMIENTO Y PLANIFICACIÓN</w:t>
      </w:r>
      <w:r w:rsidRPr="006937FA">
        <w:rPr>
          <w:rFonts w:ascii="Rockwell" w:hAnsi="Rockwell" w:cs="Arial"/>
          <w:b/>
        </w:rPr>
        <w:t>”</w:t>
      </w:r>
    </w:p>
    <w:p w:rsidR="00E41AC2" w:rsidRPr="00DA3D0F" w:rsidRDefault="00E41AC2" w:rsidP="00A26397">
      <w:pPr>
        <w:pStyle w:val="c1"/>
        <w:tabs>
          <w:tab w:val="left" w:pos="2520"/>
        </w:tabs>
        <w:spacing w:line="240" w:lineRule="auto"/>
        <w:ind w:left="284"/>
        <w:outlineLvl w:val="0"/>
        <w:rPr>
          <w:rFonts w:ascii="Rockwell" w:hAnsi="Rockwell"/>
          <w:b/>
          <w:sz w:val="22"/>
          <w:szCs w:val="22"/>
        </w:rPr>
      </w:pPr>
      <w:r w:rsidRPr="00DA3D0F">
        <w:rPr>
          <w:rFonts w:ascii="Rockwell" w:hAnsi="Rockwell"/>
          <w:b/>
          <w:sz w:val="22"/>
          <w:szCs w:val="22"/>
        </w:rPr>
        <w:t>N° IPSA-S-UE</w:t>
      </w:r>
      <w:r w:rsidR="008A3B14" w:rsidRPr="00DA3D0F">
        <w:rPr>
          <w:rFonts w:ascii="Rockwell" w:hAnsi="Rockwell"/>
          <w:b/>
          <w:sz w:val="22"/>
          <w:szCs w:val="22"/>
        </w:rPr>
        <w:t>-AECID-GRUN</w:t>
      </w:r>
      <w:r w:rsidRPr="00DA3D0F">
        <w:rPr>
          <w:rFonts w:ascii="Rockwell" w:hAnsi="Rockwell"/>
          <w:b/>
          <w:sz w:val="22"/>
          <w:szCs w:val="22"/>
        </w:rPr>
        <w:t>-000-2017</w:t>
      </w:r>
    </w:p>
    <w:p w:rsidR="00E41AC2" w:rsidRPr="00DA3D0F" w:rsidRDefault="00E41AC2" w:rsidP="00A26397">
      <w:pPr>
        <w:pStyle w:val="p2"/>
        <w:spacing w:line="260" w:lineRule="exact"/>
        <w:ind w:left="284"/>
        <w:rPr>
          <w:rFonts w:ascii="Rockwell" w:hAnsi="Rockwell"/>
          <w:b/>
          <w:sz w:val="22"/>
          <w:szCs w:val="22"/>
        </w:rPr>
      </w:pPr>
    </w:p>
    <w:p w:rsidR="00E41AC2" w:rsidRPr="006937FA" w:rsidRDefault="00E41AC2" w:rsidP="00A26397">
      <w:pPr>
        <w:pStyle w:val="p2"/>
        <w:spacing w:line="260" w:lineRule="exact"/>
        <w:ind w:left="284"/>
        <w:rPr>
          <w:rFonts w:ascii="Rockwell" w:eastAsia="Arial Unicode MS" w:hAnsi="Rockwell"/>
          <w:sz w:val="22"/>
          <w:szCs w:val="22"/>
          <w:lang w:val="es-ES"/>
        </w:rPr>
      </w:pPr>
      <w:r w:rsidRPr="006937FA">
        <w:rPr>
          <w:rFonts w:ascii="Rockwell" w:hAnsi="Rockwell"/>
          <w:b/>
          <w:sz w:val="22"/>
          <w:szCs w:val="22"/>
          <w:lang w:val="es-ES"/>
        </w:rPr>
        <w:t>EL INSTITUTO DE PROTECCION Y SANIDAD AGROPECUARIA, (IPSA),</w:t>
      </w:r>
      <w:r w:rsidRPr="006937FA">
        <w:rPr>
          <w:rFonts w:ascii="Rockwell" w:hAnsi="Rockwell"/>
          <w:sz w:val="22"/>
          <w:szCs w:val="22"/>
          <w:lang w:val="es-ES"/>
        </w:rPr>
        <w:t xml:space="preserve"> representado en este acto por xxxxxxxxxxxxxxxx</w:t>
      </w:r>
      <w:r w:rsidRPr="006937FA">
        <w:rPr>
          <w:rFonts w:ascii="Rockwell" w:hAnsi="Rockwell"/>
          <w:b/>
          <w:sz w:val="22"/>
          <w:szCs w:val="22"/>
          <w:lang w:val="es-ES"/>
        </w:rPr>
        <w:t>,</w:t>
      </w:r>
      <w:r w:rsidRPr="006937FA">
        <w:rPr>
          <w:rFonts w:ascii="Rockwell" w:hAnsi="Rockwell"/>
          <w:sz w:val="22"/>
          <w:szCs w:val="22"/>
          <w:lang w:val="es-ES"/>
        </w:rPr>
        <w:t xml:space="preserve"> (Generales de Ley), actuando en su carácter de xxxxx, </w:t>
      </w:r>
      <w:r w:rsidRPr="006937FA">
        <w:rPr>
          <w:rFonts w:ascii="Rockwell" w:hAnsi="Rockwell"/>
          <w:iCs/>
          <w:sz w:val="22"/>
          <w:szCs w:val="22"/>
          <w:lang w:val="es-ES"/>
        </w:rPr>
        <w:t xml:space="preserve">debidamente autorizado para suscribir el presente contrato, Acuerdo Presidencial No. Publicado En La Gaceta No. XXX, del --día de mes del año dos -----y a quien en lo sucesivo de este contrato se le denominará </w:t>
      </w:r>
      <w:r w:rsidRPr="006937FA">
        <w:rPr>
          <w:rFonts w:ascii="Rockwell" w:hAnsi="Rockwell"/>
          <w:b/>
          <w:iCs/>
          <w:sz w:val="22"/>
          <w:szCs w:val="22"/>
          <w:lang w:val="es-ES"/>
        </w:rPr>
        <w:t>EL</w:t>
      </w:r>
      <w:r w:rsidRPr="006937FA">
        <w:rPr>
          <w:rFonts w:ascii="Rockwell" w:hAnsi="Rockwell"/>
          <w:b/>
          <w:bCs/>
          <w:iCs/>
          <w:sz w:val="22"/>
          <w:szCs w:val="22"/>
          <w:lang w:val="es-ES"/>
        </w:rPr>
        <w:t>IPSA</w:t>
      </w:r>
      <w:r w:rsidR="00572D09">
        <w:rPr>
          <w:rFonts w:ascii="Rockwell" w:hAnsi="Rockwell"/>
          <w:b/>
          <w:bCs/>
          <w:iCs/>
          <w:sz w:val="22"/>
          <w:szCs w:val="22"/>
          <w:lang w:val="es-ES"/>
        </w:rPr>
        <w:t xml:space="preserve"> </w:t>
      </w:r>
      <w:r w:rsidRPr="006937FA">
        <w:rPr>
          <w:rFonts w:ascii="Rockwell" w:eastAsia="Arial Unicode MS" w:hAnsi="Rockwell"/>
          <w:sz w:val="22"/>
          <w:szCs w:val="22"/>
          <w:lang w:val="es-ES"/>
        </w:rPr>
        <w:t>y</w:t>
      </w:r>
      <w:r w:rsidR="00572D09">
        <w:rPr>
          <w:rFonts w:ascii="Rockwell" w:eastAsia="Arial Unicode MS" w:hAnsi="Rockwell"/>
          <w:sz w:val="22"/>
          <w:szCs w:val="22"/>
          <w:lang w:val="es-ES"/>
        </w:rPr>
        <w:t xml:space="preserve"> </w:t>
      </w:r>
      <w:r w:rsidRPr="006937FA">
        <w:rPr>
          <w:rFonts w:ascii="Rockwell" w:hAnsi="Rockwell"/>
          <w:bCs/>
          <w:iCs/>
          <w:sz w:val="22"/>
          <w:szCs w:val="22"/>
          <w:lang w:val="es-NI"/>
        </w:rPr>
        <w:t>Nombre del consultor),</w:t>
      </w:r>
      <w:r w:rsidRPr="006937FA">
        <w:rPr>
          <w:rFonts w:ascii="Rockwell" w:hAnsi="Rockwell"/>
          <w:iCs/>
          <w:sz w:val="22"/>
          <w:szCs w:val="22"/>
          <w:lang w:val="es-NI"/>
        </w:rPr>
        <w:t xml:space="preserve"> (Generales de Ley), </w:t>
      </w:r>
      <w:r w:rsidRPr="006937FA">
        <w:rPr>
          <w:rFonts w:ascii="Rockwell" w:eastAsia="Arial Unicode MS" w:hAnsi="Rockwell"/>
          <w:sz w:val="22"/>
          <w:szCs w:val="22"/>
          <w:lang w:val="es-ES"/>
        </w:rPr>
        <w:t xml:space="preserve"> y a quien en lo sucesivo se le denominará </w:t>
      </w:r>
      <w:r w:rsidRPr="006937FA">
        <w:rPr>
          <w:rFonts w:ascii="Rockwell" w:eastAsia="Arial Unicode MS" w:hAnsi="Rockwell"/>
          <w:b/>
          <w:sz w:val="22"/>
          <w:szCs w:val="22"/>
          <w:lang w:val="es-ES"/>
        </w:rPr>
        <w:t>EL CONSULTOR</w:t>
      </w:r>
      <w:r w:rsidRPr="006937FA">
        <w:rPr>
          <w:rFonts w:ascii="Rockwell" w:eastAsia="Arial Unicode MS" w:hAnsi="Rockwell"/>
          <w:sz w:val="22"/>
          <w:szCs w:val="22"/>
          <w:lang w:val="es-ES"/>
        </w:rPr>
        <w:t>, convenimos en celebrar el presente Contrato de Servicios de Consultoría que se regirá por las siguientes cláusulas:</w:t>
      </w:r>
    </w:p>
    <w:p w:rsidR="00E41AC2" w:rsidRPr="006937FA" w:rsidRDefault="00E41AC2" w:rsidP="00A26397">
      <w:pPr>
        <w:widowControl w:val="0"/>
        <w:tabs>
          <w:tab w:val="left" w:pos="1380"/>
        </w:tabs>
        <w:autoSpaceDE w:val="0"/>
        <w:adjustRightInd w:val="0"/>
        <w:spacing w:after="0" w:line="240" w:lineRule="auto"/>
        <w:ind w:left="284"/>
        <w:jc w:val="both"/>
        <w:rPr>
          <w:rFonts w:ascii="Rockwell" w:eastAsia="Arial Unicode MS" w:hAnsi="Rockwell"/>
        </w:rPr>
      </w:pPr>
    </w:p>
    <w:p w:rsidR="00E41AC2" w:rsidRPr="006937FA" w:rsidRDefault="00E41AC2" w:rsidP="00A26397">
      <w:pPr>
        <w:widowControl w:val="0"/>
        <w:tabs>
          <w:tab w:val="left" w:pos="1380"/>
        </w:tabs>
        <w:autoSpaceDE w:val="0"/>
        <w:adjustRightInd w:val="0"/>
        <w:spacing w:after="0" w:line="240" w:lineRule="auto"/>
        <w:ind w:left="284"/>
        <w:jc w:val="both"/>
        <w:rPr>
          <w:rFonts w:ascii="Rockwell" w:eastAsia="Arial Unicode MS" w:hAnsi="Rockwell"/>
          <w:b/>
          <w:u w:val="single"/>
        </w:rPr>
      </w:pPr>
      <w:r w:rsidRPr="006937FA">
        <w:rPr>
          <w:rFonts w:ascii="Rockwell" w:eastAsia="Arial Unicode MS" w:hAnsi="Rockwell"/>
          <w:b/>
          <w:u w:val="single"/>
        </w:rPr>
        <w:t xml:space="preserve">PRIMERA: </w:t>
      </w:r>
      <w:r w:rsidR="00AF085B" w:rsidRPr="006937FA">
        <w:rPr>
          <w:rFonts w:ascii="Rockwell" w:eastAsia="Arial Unicode MS" w:hAnsi="Rockwell"/>
          <w:b/>
          <w:u w:val="single"/>
        </w:rPr>
        <w:t>OBJETO DEL</w:t>
      </w:r>
      <w:r w:rsidRPr="006937FA">
        <w:rPr>
          <w:rFonts w:ascii="Rockwell" w:eastAsia="Arial Unicode MS" w:hAnsi="Rockwell"/>
          <w:b/>
          <w:u w:val="single"/>
        </w:rPr>
        <w:t xml:space="preserve"> CONTRATO Y DESCRIPCION</w:t>
      </w:r>
    </w:p>
    <w:p w:rsidR="00E41AC2" w:rsidRPr="006937FA" w:rsidRDefault="00E41AC2" w:rsidP="00A26397">
      <w:pPr>
        <w:pStyle w:val="Textoindependiente"/>
        <w:spacing w:after="0" w:line="240" w:lineRule="auto"/>
        <w:ind w:left="284"/>
        <w:jc w:val="both"/>
        <w:rPr>
          <w:rFonts w:ascii="Rockwell" w:hAnsi="Rockwell"/>
        </w:rPr>
      </w:pPr>
      <w:r w:rsidRPr="006937FA">
        <w:rPr>
          <w:rFonts w:ascii="Rockwell" w:hAnsi="Rockwell" w:cs="Arial"/>
        </w:rPr>
        <w:t xml:space="preserve">El objeto del presente contrato, es la Contratación de un Consultor para desarrollar la consultoría </w:t>
      </w:r>
      <w:r w:rsidR="00CB045E">
        <w:rPr>
          <w:rFonts w:ascii="Rockwell" w:hAnsi="Rockwell" w:cs="Arial"/>
        </w:rPr>
        <w:t>“</w:t>
      </w:r>
      <w:r w:rsidR="00CB045E" w:rsidRPr="006937FA">
        <w:rPr>
          <w:rFonts w:ascii="Rockwell" w:hAnsi="Rockwell" w:cs="Calibri"/>
          <w:b/>
        </w:rPr>
        <w:t xml:space="preserve">CONTRATACIÓN DE </w:t>
      </w:r>
      <w:r w:rsidR="00CB045E">
        <w:rPr>
          <w:rFonts w:ascii="Rockwell" w:hAnsi="Rockwell" w:cs="Calibri"/>
          <w:b/>
        </w:rPr>
        <w:t>ESPECIALISTA EN SEGUIMIENTO Y PLANIFICACIÓN</w:t>
      </w:r>
      <w:r w:rsidRPr="006937FA">
        <w:rPr>
          <w:rFonts w:ascii="Rockwell" w:hAnsi="Rockwell" w:cs="Arial"/>
        </w:rPr>
        <w:t xml:space="preserve">”, quien deberá de cumplir con los objetivos, bases, condiciones y </w:t>
      </w:r>
      <w:r w:rsidR="0068140E" w:rsidRPr="006937FA">
        <w:rPr>
          <w:rFonts w:ascii="Rockwell" w:hAnsi="Rockwell" w:cs="Arial"/>
        </w:rPr>
        <w:t>estipulaciones previstas</w:t>
      </w:r>
      <w:r w:rsidRPr="006937FA">
        <w:rPr>
          <w:rFonts w:ascii="Rockwell" w:hAnsi="Rockwell" w:cs="Arial"/>
        </w:rPr>
        <w:t xml:space="preserve"> en los Términos de Referencia, los cuales constituyen parte integrante de este contrato</w:t>
      </w:r>
      <w:r w:rsidRPr="006937FA">
        <w:rPr>
          <w:rFonts w:ascii="Rockwell" w:hAnsi="Rockwell"/>
        </w:rPr>
        <w:t>.</w:t>
      </w:r>
    </w:p>
    <w:p w:rsidR="00E41AC2" w:rsidRPr="006937FA" w:rsidRDefault="00E41AC2" w:rsidP="00A26397">
      <w:pPr>
        <w:pStyle w:val="Textoindependiente"/>
        <w:spacing w:after="0"/>
        <w:ind w:left="284"/>
        <w:jc w:val="both"/>
        <w:rPr>
          <w:rFonts w:ascii="Rockwell" w:hAnsi="Rockwell"/>
        </w:rPr>
      </w:pPr>
    </w:p>
    <w:p w:rsidR="00E41AC2" w:rsidRPr="006937FA" w:rsidRDefault="00E41AC2" w:rsidP="00A26397">
      <w:pPr>
        <w:pStyle w:val="Ttulo"/>
        <w:ind w:left="284"/>
        <w:jc w:val="both"/>
        <w:outlineLvl w:val="0"/>
        <w:rPr>
          <w:rFonts w:ascii="Rockwell" w:eastAsia="Arial Unicode MS" w:hAnsi="Rockwell" w:cs="Arial"/>
          <w:i/>
          <w:sz w:val="22"/>
          <w:szCs w:val="22"/>
        </w:rPr>
      </w:pPr>
      <w:r w:rsidRPr="006937FA">
        <w:rPr>
          <w:rFonts w:ascii="Rockwell" w:eastAsia="Arial Unicode MS" w:hAnsi="Rockwell" w:cs="Arial"/>
          <w:sz w:val="22"/>
          <w:szCs w:val="22"/>
        </w:rPr>
        <w:t>SEGUNDA: PLAZO</w:t>
      </w:r>
    </w:p>
    <w:p w:rsidR="00E41AC2" w:rsidRPr="006937FA" w:rsidRDefault="00E41AC2" w:rsidP="00A26397">
      <w:pPr>
        <w:pStyle w:val="Ttulo"/>
        <w:ind w:left="284"/>
        <w:jc w:val="both"/>
        <w:outlineLvl w:val="0"/>
        <w:rPr>
          <w:rFonts w:ascii="Rockwell" w:hAnsi="Rockwell" w:cs="Arial"/>
          <w:b w:val="0"/>
          <w:i/>
          <w:sz w:val="22"/>
          <w:szCs w:val="22"/>
        </w:rPr>
      </w:pPr>
      <w:r w:rsidRPr="006937FA">
        <w:rPr>
          <w:rFonts w:ascii="Rockwell" w:hAnsi="Rockwell" w:cs="Arial"/>
          <w:b w:val="0"/>
          <w:sz w:val="22"/>
          <w:szCs w:val="22"/>
        </w:rPr>
        <w:t xml:space="preserve">El presente contrato tendrá una vigencia a partir del día del mes del año dos mil diecisiete, entendiéndose cumplido este plazo una </w:t>
      </w:r>
      <w:r w:rsidR="00642EBD" w:rsidRPr="006937FA">
        <w:rPr>
          <w:rFonts w:ascii="Rockwell" w:hAnsi="Rockwell" w:cs="Arial"/>
          <w:b w:val="0"/>
          <w:sz w:val="22"/>
          <w:szCs w:val="22"/>
        </w:rPr>
        <w:t>vez entregado</w:t>
      </w:r>
      <w:r w:rsidRPr="006937FA">
        <w:rPr>
          <w:rFonts w:ascii="Rockwell" w:hAnsi="Rockwell" w:cs="Arial"/>
          <w:b w:val="0"/>
          <w:sz w:val="22"/>
          <w:szCs w:val="22"/>
        </w:rPr>
        <w:t xml:space="preserve"> a entera satisfacción del</w:t>
      </w:r>
      <w:r w:rsidRPr="006937FA">
        <w:rPr>
          <w:rFonts w:ascii="Rockwell" w:hAnsi="Rockwell" w:cs="Arial"/>
          <w:sz w:val="22"/>
          <w:szCs w:val="22"/>
        </w:rPr>
        <w:t xml:space="preserve"> IPSA</w:t>
      </w:r>
      <w:r w:rsidRPr="006937FA">
        <w:rPr>
          <w:rFonts w:ascii="Rockwell" w:hAnsi="Rockwell" w:cs="Arial"/>
          <w:b w:val="0"/>
          <w:sz w:val="22"/>
          <w:szCs w:val="22"/>
        </w:rPr>
        <w:t xml:space="preserve"> todo lo establecido en el presente contrato dentro del término pactado. </w:t>
      </w:r>
    </w:p>
    <w:p w:rsidR="00E41AC2" w:rsidRPr="006937FA" w:rsidRDefault="00E41AC2" w:rsidP="00A26397">
      <w:pPr>
        <w:pStyle w:val="Ttulo"/>
        <w:ind w:left="284"/>
        <w:jc w:val="both"/>
        <w:rPr>
          <w:rFonts w:ascii="Rockwell" w:eastAsia="Arial Unicode MS" w:hAnsi="Rockwell" w:cs="Arial"/>
          <w:b w:val="0"/>
          <w:i/>
          <w:sz w:val="22"/>
          <w:szCs w:val="22"/>
        </w:rPr>
      </w:pPr>
    </w:p>
    <w:p w:rsidR="00E41AC2" w:rsidRPr="006937FA" w:rsidRDefault="00E41AC2" w:rsidP="00A26397">
      <w:pPr>
        <w:pStyle w:val="Ttulo"/>
        <w:ind w:left="284"/>
        <w:jc w:val="both"/>
        <w:rPr>
          <w:rFonts w:ascii="Rockwell" w:hAnsi="Rockwell" w:cs="Arial"/>
          <w:b w:val="0"/>
          <w:i/>
          <w:sz w:val="22"/>
          <w:szCs w:val="22"/>
        </w:rPr>
      </w:pPr>
      <w:r w:rsidRPr="006937FA">
        <w:rPr>
          <w:rFonts w:ascii="Rockwell" w:hAnsi="Rockwell" w:cs="Arial"/>
          <w:b w:val="0"/>
          <w:sz w:val="22"/>
          <w:szCs w:val="22"/>
        </w:rPr>
        <w:t xml:space="preserve">En el caso que </w:t>
      </w:r>
      <w:r w:rsidRPr="006937FA">
        <w:rPr>
          <w:rFonts w:ascii="Rockwell" w:hAnsi="Rockwell" w:cs="Arial"/>
          <w:sz w:val="22"/>
          <w:szCs w:val="22"/>
        </w:rPr>
        <w:t>EL CONSULTOR</w:t>
      </w:r>
      <w:r w:rsidRPr="006937FA">
        <w:rPr>
          <w:rFonts w:ascii="Rockwell" w:hAnsi="Rockwell" w:cs="Arial"/>
          <w:b w:val="0"/>
          <w:sz w:val="22"/>
          <w:szCs w:val="22"/>
        </w:rPr>
        <w:t xml:space="preserve">, no cumpla con lo establecido en el presente contrato en </w:t>
      </w:r>
      <w:r w:rsidR="00CB045E" w:rsidRPr="006937FA">
        <w:rPr>
          <w:rFonts w:ascii="Rockwell" w:hAnsi="Rockwell" w:cs="Arial"/>
          <w:b w:val="0"/>
          <w:sz w:val="22"/>
          <w:szCs w:val="22"/>
        </w:rPr>
        <w:t>el plazo</w:t>
      </w:r>
      <w:r w:rsidRPr="006937FA">
        <w:rPr>
          <w:rFonts w:ascii="Rockwell" w:hAnsi="Rockwell" w:cs="Arial"/>
          <w:b w:val="0"/>
          <w:sz w:val="22"/>
          <w:szCs w:val="22"/>
        </w:rPr>
        <w:t xml:space="preserve"> establecido, éste tendrá que cumplir con dicha obligación, sin </w:t>
      </w:r>
      <w:r w:rsidR="0068140E" w:rsidRPr="006937FA">
        <w:rPr>
          <w:rFonts w:ascii="Rockwell" w:hAnsi="Rockwell" w:cs="Arial"/>
          <w:b w:val="0"/>
          <w:sz w:val="22"/>
          <w:szCs w:val="22"/>
        </w:rPr>
        <w:t>embargo,</w:t>
      </w:r>
      <w:r w:rsidRPr="006937FA">
        <w:rPr>
          <w:rFonts w:ascii="Rockwell" w:hAnsi="Rockwell" w:cs="Arial"/>
          <w:sz w:val="22"/>
          <w:szCs w:val="22"/>
        </w:rPr>
        <w:t>EL IPSA</w:t>
      </w:r>
      <w:r w:rsidRPr="006937FA">
        <w:rPr>
          <w:rFonts w:ascii="Rockwell" w:hAnsi="Rockwell" w:cs="Arial"/>
          <w:b w:val="0"/>
          <w:sz w:val="22"/>
          <w:szCs w:val="22"/>
        </w:rPr>
        <w:t xml:space="preserve"> no le pagará ninguna cantidad por el tiempo adicional que éste utilice, el cual no podrá exceder de quince (15) días a la fecha del vencimiento del plazo establecido. </w:t>
      </w:r>
    </w:p>
    <w:p w:rsidR="00E41AC2" w:rsidRPr="006937FA" w:rsidRDefault="00E41AC2" w:rsidP="00A26397">
      <w:pPr>
        <w:pStyle w:val="Ttulo"/>
        <w:ind w:left="284"/>
        <w:jc w:val="both"/>
        <w:rPr>
          <w:rFonts w:ascii="Rockwell" w:hAnsi="Rockwell" w:cs="Arial"/>
          <w:b w:val="0"/>
          <w:i/>
          <w:sz w:val="22"/>
          <w:szCs w:val="22"/>
        </w:rPr>
      </w:pPr>
    </w:p>
    <w:p w:rsidR="00E41AC2" w:rsidRPr="006937FA" w:rsidRDefault="00E41AC2" w:rsidP="00A26397">
      <w:pPr>
        <w:pStyle w:val="Ttulo"/>
        <w:ind w:left="284"/>
        <w:jc w:val="both"/>
        <w:outlineLvl w:val="0"/>
        <w:rPr>
          <w:rFonts w:ascii="Rockwell" w:eastAsia="Arial Unicode MS" w:hAnsi="Rockwell" w:cs="Arial"/>
          <w:sz w:val="22"/>
          <w:szCs w:val="22"/>
        </w:rPr>
      </w:pPr>
      <w:r w:rsidRPr="006937FA">
        <w:rPr>
          <w:rFonts w:ascii="Rockwell" w:eastAsia="Arial Unicode MS" w:hAnsi="Rockwell" w:cs="Arial"/>
          <w:sz w:val="22"/>
          <w:szCs w:val="22"/>
        </w:rPr>
        <w:t>TERCERA: VALOR DEL CONTRATO</w:t>
      </w:r>
    </w:p>
    <w:p w:rsidR="00E41AC2" w:rsidRPr="006937FA" w:rsidRDefault="00E41AC2" w:rsidP="00A26397">
      <w:pPr>
        <w:pStyle w:val="Ttulo"/>
        <w:ind w:left="284"/>
        <w:jc w:val="both"/>
        <w:outlineLvl w:val="0"/>
        <w:rPr>
          <w:rFonts w:ascii="Rockwell" w:eastAsia="Arial Unicode MS" w:hAnsi="Rockwell" w:cs="Arial"/>
          <w:i/>
          <w:sz w:val="22"/>
          <w:szCs w:val="22"/>
        </w:rPr>
      </w:pPr>
    </w:p>
    <w:p w:rsidR="00E41AC2" w:rsidRPr="006937FA" w:rsidRDefault="00E41AC2" w:rsidP="00A26397">
      <w:pPr>
        <w:pStyle w:val="Ttulo"/>
        <w:ind w:left="284"/>
        <w:jc w:val="both"/>
        <w:rPr>
          <w:rFonts w:ascii="Rockwell" w:hAnsi="Rockwell" w:cs="Arial"/>
          <w:b w:val="0"/>
          <w:i/>
          <w:sz w:val="22"/>
          <w:szCs w:val="22"/>
        </w:rPr>
      </w:pPr>
      <w:r w:rsidRPr="006937FA">
        <w:rPr>
          <w:rFonts w:ascii="Rockwell" w:hAnsi="Rockwell" w:cs="Arial"/>
          <w:sz w:val="22"/>
          <w:szCs w:val="22"/>
        </w:rPr>
        <w:t>EL IPSA</w:t>
      </w:r>
      <w:r w:rsidRPr="006937FA">
        <w:rPr>
          <w:rFonts w:ascii="Rockwell" w:hAnsi="Rockwell" w:cs="Arial"/>
          <w:b w:val="0"/>
          <w:sz w:val="22"/>
          <w:szCs w:val="22"/>
        </w:rPr>
        <w:t>, pagará al</w:t>
      </w:r>
      <w:r w:rsidRPr="006937FA">
        <w:rPr>
          <w:rFonts w:ascii="Rockwell" w:hAnsi="Rockwell" w:cs="Arial"/>
          <w:sz w:val="22"/>
          <w:szCs w:val="22"/>
        </w:rPr>
        <w:t xml:space="preserve"> CONSULTOR</w:t>
      </w:r>
      <w:r w:rsidRPr="006937FA">
        <w:rPr>
          <w:rFonts w:ascii="Rockwell" w:hAnsi="Rockwell" w:cs="Arial"/>
          <w:b w:val="0"/>
          <w:sz w:val="22"/>
          <w:szCs w:val="22"/>
        </w:rPr>
        <w:t>, por el servicio contratado la suma de C</w:t>
      </w:r>
      <w:r w:rsidRPr="006937FA">
        <w:rPr>
          <w:rFonts w:ascii="Rockwell" w:hAnsi="Rockwell" w:cs="Arial"/>
          <w:sz w:val="22"/>
          <w:szCs w:val="22"/>
        </w:rPr>
        <w:t xml:space="preserve">$ 396,660.27 (TRESCIENTOS NOVENTA Y SEIS MIL SEISCIENTOS SESENTA CORDOBAS CON 27/100), </w:t>
      </w:r>
      <w:r w:rsidRPr="006937FA">
        <w:rPr>
          <w:rFonts w:ascii="Rockwell" w:hAnsi="Rockwell" w:cs="Arial"/>
          <w:b w:val="0"/>
          <w:sz w:val="22"/>
          <w:szCs w:val="22"/>
        </w:rPr>
        <w:t>éste monto incluye el costo total de todo lo establecido en el presente contrato, y de conformidad con los términos de referencia de la presente consultoría.</w:t>
      </w:r>
    </w:p>
    <w:p w:rsidR="008D00C9" w:rsidRDefault="008D00C9" w:rsidP="00A26397">
      <w:pPr>
        <w:pStyle w:val="Ttulo"/>
        <w:ind w:left="284"/>
        <w:jc w:val="both"/>
        <w:outlineLvl w:val="0"/>
        <w:rPr>
          <w:rFonts w:ascii="Rockwell" w:eastAsia="Arial Unicode MS" w:hAnsi="Rockwell" w:cs="Arial"/>
          <w:sz w:val="22"/>
          <w:szCs w:val="22"/>
        </w:rPr>
      </w:pPr>
    </w:p>
    <w:p w:rsidR="00E41AC2" w:rsidRDefault="00E41AC2" w:rsidP="00A26397">
      <w:pPr>
        <w:pStyle w:val="Ttulo"/>
        <w:ind w:left="284"/>
        <w:jc w:val="both"/>
        <w:outlineLvl w:val="0"/>
        <w:rPr>
          <w:rFonts w:ascii="Rockwell" w:eastAsia="Arial Unicode MS" w:hAnsi="Rockwell" w:cs="Arial"/>
          <w:sz w:val="22"/>
          <w:szCs w:val="22"/>
        </w:rPr>
      </w:pPr>
    </w:p>
    <w:p w:rsidR="00E41AC2" w:rsidRPr="006937FA" w:rsidRDefault="00E41AC2" w:rsidP="00A26397">
      <w:pPr>
        <w:pStyle w:val="Ttulo"/>
        <w:ind w:left="284"/>
        <w:jc w:val="both"/>
        <w:outlineLvl w:val="0"/>
        <w:rPr>
          <w:rFonts w:ascii="Rockwell" w:eastAsia="Arial Unicode MS" w:hAnsi="Rockwell" w:cs="Arial"/>
          <w:sz w:val="22"/>
          <w:szCs w:val="22"/>
        </w:rPr>
      </w:pPr>
      <w:r w:rsidRPr="006937FA">
        <w:rPr>
          <w:rFonts w:ascii="Rockwell" w:eastAsia="Arial Unicode MS" w:hAnsi="Rockwell" w:cs="Arial"/>
          <w:sz w:val="22"/>
          <w:szCs w:val="22"/>
        </w:rPr>
        <w:t>CUARTA: FORMA DE PAGO</w:t>
      </w:r>
    </w:p>
    <w:p w:rsidR="00E41AC2" w:rsidRPr="006937FA" w:rsidRDefault="00E41AC2" w:rsidP="00A26397">
      <w:pPr>
        <w:pStyle w:val="Ttulo"/>
        <w:ind w:left="284"/>
        <w:jc w:val="both"/>
        <w:outlineLvl w:val="0"/>
        <w:rPr>
          <w:rFonts w:ascii="Rockwell" w:eastAsia="Arial Unicode MS" w:hAnsi="Rockwell" w:cs="Arial"/>
          <w:sz w:val="22"/>
          <w:szCs w:val="22"/>
        </w:rPr>
      </w:pPr>
    </w:p>
    <w:p w:rsidR="00E41AC2" w:rsidRPr="006937FA" w:rsidRDefault="00E41AC2" w:rsidP="00A26397">
      <w:pPr>
        <w:pStyle w:val="Ttulo"/>
        <w:ind w:left="284"/>
        <w:jc w:val="both"/>
        <w:rPr>
          <w:rFonts w:ascii="Rockwell" w:hAnsi="Rockwell"/>
          <w:b w:val="0"/>
          <w:bCs w:val="0"/>
          <w:iCs/>
          <w:sz w:val="22"/>
          <w:szCs w:val="22"/>
        </w:rPr>
      </w:pPr>
      <w:r w:rsidRPr="006937FA">
        <w:rPr>
          <w:rFonts w:ascii="Rockwell" w:hAnsi="Rockwell"/>
          <w:sz w:val="22"/>
          <w:szCs w:val="22"/>
        </w:rPr>
        <w:t>EL IPSA</w:t>
      </w:r>
      <w:r w:rsidRPr="006937FA">
        <w:rPr>
          <w:rFonts w:ascii="Rockwell" w:hAnsi="Rockwell"/>
          <w:b w:val="0"/>
          <w:sz w:val="22"/>
          <w:szCs w:val="22"/>
        </w:rPr>
        <w:t>, pagará al</w:t>
      </w:r>
      <w:r w:rsidRPr="006937FA">
        <w:rPr>
          <w:rFonts w:ascii="Rockwell" w:hAnsi="Rockwell"/>
          <w:sz w:val="22"/>
          <w:szCs w:val="22"/>
        </w:rPr>
        <w:t xml:space="preserve"> CONSULTOR</w:t>
      </w:r>
      <w:r w:rsidRPr="006937FA">
        <w:rPr>
          <w:rFonts w:ascii="Rockwell" w:hAnsi="Rockwell"/>
          <w:b w:val="0"/>
          <w:sz w:val="22"/>
          <w:szCs w:val="22"/>
        </w:rPr>
        <w:t xml:space="preserve"> el monto establecido en la cláusula que antecede,</w:t>
      </w:r>
      <w:r w:rsidRPr="006937FA">
        <w:rPr>
          <w:rFonts w:ascii="Rockwell" w:hAnsi="Rockwell"/>
          <w:b w:val="0"/>
          <w:iCs/>
          <w:sz w:val="22"/>
          <w:szCs w:val="22"/>
        </w:rPr>
        <w:t xml:space="preserve"> de la siguiente forma:</w:t>
      </w:r>
    </w:p>
    <w:p w:rsidR="00E41AC2" w:rsidRPr="006937FA" w:rsidRDefault="00E41AC2" w:rsidP="00A26397">
      <w:pPr>
        <w:pStyle w:val="Ttulo"/>
        <w:tabs>
          <w:tab w:val="left" w:pos="1830"/>
        </w:tabs>
        <w:ind w:left="284"/>
        <w:jc w:val="both"/>
        <w:rPr>
          <w:rFonts w:ascii="Rockwell" w:hAnsi="Rockwell"/>
          <w:b w:val="0"/>
          <w:iCs/>
          <w:sz w:val="22"/>
          <w:szCs w:val="22"/>
        </w:rPr>
      </w:pPr>
    </w:p>
    <w:p w:rsidR="00E41AC2" w:rsidRPr="006937FA" w:rsidRDefault="00E41AC2" w:rsidP="00A26397">
      <w:pPr>
        <w:pStyle w:val="Ttulo"/>
        <w:tabs>
          <w:tab w:val="left" w:pos="1830"/>
        </w:tabs>
        <w:ind w:left="284"/>
        <w:jc w:val="both"/>
        <w:rPr>
          <w:rFonts w:ascii="Rockwell" w:hAnsi="Rockwell"/>
          <w:b w:val="0"/>
          <w:iCs/>
          <w:sz w:val="22"/>
          <w:szCs w:val="22"/>
        </w:rPr>
      </w:pPr>
      <w:r w:rsidRPr="006937FA">
        <w:rPr>
          <w:rFonts w:ascii="Rockwell" w:hAnsi="Rockwell"/>
          <w:b w:val="0"/>
          <w:iCs/>
          <w:sz w:val="22"/>
          <w:szCs w:val="22"/>
        </w:rPr>
        <w:t>Doce Desembolsos mensuales</w:t>
      </w:r>
    </w:p>
    <w:p w:rsidR="00E41AC2" w:rsidRPr="006937FA" w:rsidRDefault="00E41AC2" w:rsidP="00A26397">
      <w:pPr>
        <w:pStyle w:val="Ttulo"/>
        <w:tabs>
          <w:tab w:val="left" w:pos="1830"/>
        </w:tabs>
        <w:ind w:left="284"/>
        <w:jc w:val="both"/>
        <w:rPr>
          <w:rFonts w:ascii="Rockwell" w:hAnsi="Rockwell"/>
          <w:b w:val="0"/>
          <w:bCs w:val="0"/>
          <w:iCs/>
          <w:sz w:val="22"/>
          <w:szCs w:val="22"/>
        </w:rPr>
      </w:pPr>
      <w:r w:rsidRPr="006937FA">
        <w:rPr>
          <w:rFonts w:ascii="Rockwell" w:hAnsi="Rockwell"/>
          <w:b w:val="0"/>
          <w:iCs/>
          <w:sz w:val="22"/>
          <w:szCs w:val="22"/>
        </w:rPr>
        <w:tab/>
      </w:r>
    </w:p>
    <w:p w:rsidR="00E41AC2" w:rsidRPr="006937FA" w:rsidRDefault="00E41AC2" w:rsidP="00A26397">
      <w:pPr>
        <w:pStyle w:val="Ttulo"/>
        <w:ind w:left="284"/>
        <w:jc w:val="both"/>
        <w:rPr>
          <w:rFonts w:ascii="Rockwell" w:hAnsi="Rockwell"/>
          <w:b w:val="0"/>
          <w:sz w:val="22"/>
          <w:szCs w:val="22"/>
        </w:rPr>
      </w:pPr>
      <w:r w:rsidRPr="006937FA">
        <w:rPr>
          <w:rFonts w:ascii="Rockwell" w:hAnsi="Rockwell"/>
          <w:b w:val="0"/>
          <w:sz w:val="22"/>
          <w:szCs w:val="22"/>
        </w:rPr>
        <w:t xml:space="preserve">El informe deberá ser entregado en original y archivo electrónico </w:t>
      </w:r>
      <w:r w:rsidR="006760E3" w:rsidRPr="006937FA">
        <w:rPr>
          <w:rFonts w:ascii="Rockwell" w:hAnsi="Rockwell"/>
          <w:b w:val="0"/>
          <w:sz w:val="22"/>
          <w:szCs w:val="22"/>
        </w:rPr>
        <w:t>y deberá</w:t>
      </w:r>
      <w:r w:rsidRPr="006937FA">
        <w:rPr>
          <w:rFonts w:ascii="Rockwell" w:hAnsi="Rockwell"/>
          <w:b w:val="0"/>
          <w:sz w:val="22"/>
          <w:szCs w:val="22"/>
        </w:rPr>
        <w:t xml:space="preserve"> contar para fines de pago, con el revisado y aprobado del </w:t>
      </w:r>
      <w:r w:rsidR="00CB045E">
        <w:rPr>
          <w:rFonts w:ascii="Rockwell" w:hAnsi="Rockwell"/>
          <w:b w:val="0"/>
          <w:sz w:val="22"/>
          <w:szCs w:val="22"/>
        </w:rPr>
        <w:t>Director de Planificación IPSA</w:t>
      </w:r>
      <w:r w:rsidRPr="006937FA">
        <w:rPr>
          <w:rFonts w:ascii="Rockwell" w:hAnsi="Rockwell"/>
          <w:b w:val="0"/>
          <w:sz w:val="22"/>
          <w:szCs w:val="22"/>
        </w:rPr>
        <w:t xml:space="preserve"> o a quien delegue, quien es el responsable de coordinar y supervisar directamente el trabajo del</w:t>
      </w:r>
      <w:r w:rsidRPr="006937FA">
        <w:rPr>
          <w:rFonts w:ascii="Rockwell" w:hAnsi="Rockwell"/>
          <w:sz w:val="22"/>
          <w:szCs w:val="22"/>
        </w:rPr>
        <w:t xml:space="preserve"> CONSULTOR</w:t>
      </w:r>
      <w:r w:rsidRPr="006937FA">
        <w:rPr>
          <w:rFonts w:ascii="Rockwell" w:hAnsi="Rockwell"/>
          <w:b w:val="0"/>
          <w:sz w:val="22"/>
          <w:szCs w:val="22"/>
        </w:rPr>
        <w:t xml:space="preserve"> y con el sello de recibido de un</w:t>
      </w:r>
      <w:r w:rsidR="00CB045E">
        <w:rPr>
          <w:rFonts w:ascii="Rockwell" w:hAnsi="Rockwell"/>
          <w:b w:val="0"/>
          <w:sz w:val="22"/>
          <w:szCs w:val="22"/>
        </w:rPr>
        <w:t>a copia por parte de la Oficina</w:t>
      </w:r>
      <w:r w:rsidRPr="006937FA">
        <w:rPr>
          <w:rFonts w:ascii="Rockwell" w:hAnsi="Rockwell"/>
          <w:b w:val="0"/>
          <w:sz w:val="22"/>
          <w:szCs w:val="22"/>
        </w:rPr>
        <w:t xml:space="preserve"> de Adquisiciones IPSA.</w:t>
      </w:r>
    </w:p>
    <w:p w:rsidR="00E41AC2" w:rsidRPr="006937FA" w:rsidRDefault="00E41AC2" w:rsidP="00A26397">
      <w:pPr>
        <w:pStyle w:val="Ttulo"/>
        <w:ind w:left="284"/>
        <w:jc w:val="both"/>
        <w:outlineLvl w:val="0"/>
        <w:rPr>
          <w:rFonts w:ascii="Rockwell" w:eastAsia="Arial Unicode MS" w:hAnsi="Rockwell" w:cs="Arial"/>
          <w:sz w:val="22"/>
          <w:szCs w:val="22"/>
        </w:rPr>
      </w:pPr>
    </w:p>
    <w:p w:rsidR="00D639A1" w:rsidRDefault="00E41AC2" w:rsidP="00A26397">
      <w:pPr>
        <w:pStyle w:val="Ttulo"/>
        <w:ind w:left="284"/>
        <w:jc w:val="both"/>
        <w:rPr>
          <w:rFonts w:ascii="Rockwell" w:eastAsia="Arial Unicode MS" w:hAnsi="Rockwell" w:cs="Arial"/>
          <w:sz w:val="22"/>
          <w:szCs w:val="22"/>
        </w:rPr>
      </w:pPr>
      <w:r w:rsidRPr="006937FA">
        <w:rPr>
          <w:rFonts w:ascii="Rockwell" w:eastAsia="Arial Unicode MS" w:hAnsi="Rockwell" w:cs="Arial"/>
          <w:sz w:val="22"/>
          <w:szCs w:val="22"/>
        </w:rPr>
        <w:lastRenderedPageBreak/>
        <w:t xml:space="preserve">QUINTA: </w:t>
      </w:r>
      <w:r w:rsidR="00D639A1">
        <w:rPr>
          <w:rFonts w:ascii="Rockwell" w:eastAsia="Arial Unicode MS" w:hAnsi="Rockwell" w:cs="Arial"/>
          <w:sz w:val="22"/>
          <w:szCs w:val="22"/>
        </w:rPr>
        <w:t>FUENTE DE FINANCIAMIENTO</w:t>
      </w:r>
    </w:p>
    <w:p w:rsidR="00D639A1" w:rsidRPr="00D639A1" w:rsidRDefault="00D639A1" w:rsidP="00D639A1">
      <w:pPr>
        <w:pStyle w:val="Ttulo10"/>
        <w:ind w:left="284"/>
        <w:jc w:val="both"/>
        <w:rPr>
          <w:rFonts w:ascii="Rockwell" w:eastAsia="Times New Roman" w:hAnsi="Rockwell"/>
          <w:b w:val="0"/>
          <w:sz w:val="22"/>
          <w:szCs w:val="22"/>
          <w:u w:val="none"/>
          <w:lang w:val="es-ES" w:eastAsia="es-ES"/>
        </w:rPr>
      </w:pPr>
      <w:r w:rsidRPr="00D639A1">
        <w:rPr>
          <w:rFonts w:ascii="Rockwell" w:eastAsia="Times New Roman" w:hAnsi="Rockwell"/>
          <w:b w:val="0"/>
          <w:sz w:val="22"/>
          <w:szCs w:val="22"/>
          <w:u w:val="none"/>
          <w:lang w:val="es-ES" w:eastAsia="es-ES"/>
        </w:rPr>
        <w:t>Esta contratación será financiada en el marco del Programa BOVINOS, con fondos provenientes de la Unión Europea (UE), la Agencia Española de Cooperación Internacional para el Desarrollo (AECID) y el Gobierno de Reconciliación y Unidad Nacional (GRUN), ejecutado bajo cooperación delegada de la AECID, en el marco del Convenio de Financiación DCI-ALA/2015/035-924, el Convenio de Delegación de la Unión Europea LA/2016/380-238 y la Resolución de Concesión d</w:t>
      </w:r>
      <w:r w:rsidR="0011694E">
        <w:rPr>
          <w:rFonts w:ascii="Rockwell" w:eastAsia="Times New Roman" w:hAnsi="Rockwell"/>
          <w:b w:val="0"/>
          <w:sz w:val="22"/>
          <w:szCs w:val="22"/>
          <w:u w:val="none"/>
          <w:lang w:val="es-ES" w:eastAsia="es-ES"/>
        </w:rPr>
        <w:t>e Subvención 2017/SPE/0000400003.</w:t>
      </w:r>
    </w:p>
    <w:p w:rsidR="00D639A1" w:rsidRDefault="00D639A1" w:rsidP="00A26397">
      <w:pPr>
        <w:pStyle w:val="Ttulo"/>
        <w:ind w:left="284"/>
        <w:jc w:val="both"/>
        <w:rPr>
          <w:rFonts w:ascii="Rockwell" w:eastAsia="Arial Unicode MS" w:hAnsi="Rockwell" w:cs="Arial"/>
          <w:sz w:val="22"/>
          <w:szCs w:val="22"/>
        </w:rPr>
      </w:pPr>
    </w:p>
    <w:p w:rsidR="00D639A1" w:rsidRDefault="00D639A1" w:rsidP="00D639A1">
      <w:pPr>
        <w:pStyle w:val="Ttulo"/>
        <w:jc w:val="both"/>
        <w:rPr>
          <w:rFonts w:ascii="Rockwell" w:eastAsia="Arial Unicode MS" w:hAnsi="Rockwell" w:cs="Arial"/>
          <w:sz w:val="22"/>
          <w:szCs w:val="22"/>
        </w:rPr>
      </w:pPr>
    </w:p>
    <w:p w:rsidR="00E41AC2" w:rsidRPr="006937FA" w:rsidRDefault="00D639A1" w:rsidP="00A26397">
      <w:pPr>
        <w:pStyle w:val="Ttulo"/>
        <w:ind w:left="284"/>
        <w:jc w:val="both"/>
        <w:rPr>
          <w:rFonts w:ascii="Rockwell" w:eastAsia="Arial Unicode MS" w:hAnsi="Rockwell" w:cs="Arial"/>
          <w:i/>
          <w:sz w:val="22"/>
          <w:szCs w:val="22"/>
        </w:rPr>
      </w:pPr>
      <w:r>
        <w:rPr>
          <w:rFonts w:ascii="Rockwell" w:eastAsia="Arial Unicode MS" w:hAnsi="Rockwell" w:cs="Arial"/>
          <w:sz w:val="22"/>
          <w:szCs w:val="22"/>
        </w:rPr>
        <w:t xml:space="preserve">SEXTA: </w:t>
      </w:r>
      <w:r w:rsidR="00E41AC2" w:rsidRPr="006937FA">
        <w:rPr>
          <w:rFonts w:ascii="Rockwell" w:eastAsia="Arial Unicode MS" w:hAnsi="Rockwell" w:cs="Arial"/>
          <w:sz w:val="22"/>
          <w:szCs w:val="22"/>
        </w:rPr>
        <w:t xml:space="preserve">OBLIGACIONES </w:t>
      </w:r>
      <w:r w:rsidR="00403644" w:rsidRPr="006937FA">
        <w:rPr>
          <w:rFonts w:ascii="Rockwell" w:eastAsia="Arial Unicode MS" w:hAnsi="Rockwell" w:cs="Arial"/>
          <w:sz w:val="22"/>
          <w:szCs w:val="22"/>
        </w:rPr>
        <w:t>FISCALES Y</w:t>
      </w:r>
      <w:r w:rsidR="00E41AC2" w:rsidRPr="006937FA">
        <w:rPr>
          <w:rFonts w:ascii="Rockwell" w:eastAsia="Arial Unicode MS" w:hAnsi="Rockwell" w:cs="Arial"/>
          <w:sz w:val="22"/>
          <w:szCs w:val="22"/>
        </w:rPr>
        <w:t xml:space="preserve"> MUNICIPALES DE LAS PARTES</w:t>
      </w:r>
    </w:p>
    <w:p w:rsidR="00E41AC2" w:rsidRPr="006937FA" w:rsidRDefault="00E41AC2" w:rsidP="00A26397">
      <w:pPr>
        <w:pStyle w:val="Ttulo"/>
        <w:ind w:left="284"/>
        <w:jc w:val="both"/>
        <w:outlineLvl w:val="0"/>
        <w:rPr>
          <w:rFonts w:ascii="Rockwell" w:hAnsi="Rockwell" w:cs="Arial"/>
          <w:b w:val="0"/>
          <w:i/>
          <w:sz w:val="22"/>
          <w:szCs w:val="22"/>
        </w:rPr>
      </w:pPr>
      <w:r w:rsidRPr="006937FA">
        <w:rPr>
          <w:rFonts w:ascii="Rockwell" w:hAnsi="Rockwell" w:cs="Arial"/>
          <w:b w:val="0"/>
          <w:sz w:val="22"/>
          <w:szCs w:val="22"/>
        </w:rPr>
        <w:t>EL IPSA hará las deducciones de ley que el contrato de consultoría genere en Impuestos Fiscales.</w:t>
      </w:r>
    </w:p>
    <w:p w:rsidR="00E41AC2" w:rsidRPr="006937FA" w:rsidRDefault="00E41AC2" w:rsidP="00A26397">
      <w:pPr>
        <w:pStyle w:val="Ttulo"/>
        <w:ind w:left="284"/>
        <w:jc w:val="both"/>
        <w:outlineLvl w:val="0"/>
        <w:rPr>
          <w:rFonts w:ascii="Rockwell" w:hAnsi="Rockwell" w:cs="Arial"/>
          <w:b w:val="0"/>
          <w:i/>
          <w:sz w:val="22"/>
          <w:szCs w:val="22"/>
        </w:rPr>
      </w:pPr>
    </w:p>
    <w:p w:rsidR="00E41AC2" w:rsidRPr="006937FA" w:rsidRDefault="00E41AC2" w:rsidP="00A26397">
      <w:pPr>
        <w:pStyle w:val="Ttulo"/>
        <w:ind w:left="284"/>
        <w:jc w:val="both"/>
        <w:outlineLvl w:val="0"/>
        <w:rPr>
          <w:rFonts w:ascii="Rockwell" w:hAnsi="Rockwell" w:cs="Arial"/>
          <w:b w:val="0"/>
          <w:i/>
          <w:sz w:val="22"/>
          <w:szCs w:val="22"/>
        </w:rPr>
      </w:pPr>
      <w:r w:rsidRPr="006937FA">
        <w:rPr>
          <w:rFonts w:ascii="Rockwell" w:hAnsi="Rockwell" w:cs="Arial"/>
          <w:b w:val="0"/>
          <w:sz w:val="22"/>
          <w:szCs w:val="22"/>
        </w:rPr>
        <w:t>Así mismo, las Partes asumen las Obligaciones que genere este contrato en cualquier otra obligación que les afecte presente o futura por la legislación vigente en la República de Nicaragua.</w:t>
      </w:r>
    </w:p>
    <w:p w:rsidR="00E41AC2" w:rsidRPr="006937FA" w:rsidRDefault="00E41AC2" w:rsidP="00A26397">
      <w:pPr>
        <w:pStyle w:val="Ttulo"/>
        <w:ind w:left="284"/>
        <w:jc w:val="both"/>
        <w:outlineLvl w:val="0"/>
        <w:rPr>
          <w:rFonts w:ascii="Rockwell" w:hAnsi="Rockwell" w:cs="Arial"/>
          <w:b w:val="0"/>
          <w:sz w:val="22"/>
          <w:szCs w:val="22"/>
        </w:rPr>
      </w:pPr>
    </w:p>
    <w:p w:rsidR="00E41AC2" w:rsidRPr="006937FA" w:rsidRDefault="00D639A1" w:rsidP="00A26397">
      <w:pPr>
        <w:pStyle w:val="Ttulo"/>
        <w:ind w:left="284"/>
        <w:jc w:val="both"/>
        <w:outlineLvl w:val="0"/>
        <w:rPr>
          <w:rFonts w:ascii="Rockwell" w:eastAsia="Arial Unicode MS" w:hAnsi="Rockwell" w:cs="Arial"/>
          <w:i/>
          <w:sz w:val="22"/>
          <w:szCs w:val="22"/>
        </w:rPr>
      </w:pPr>
      <w:r>
        <w:rPr>
          <w:rFonts w:ascii="Rockwell" w:eastAsia="Arial Unicode MS" w:hAnsi="Rockwell" w:cs="Arial"/>
          <w:sz w:val="22"/>
          <w:szCs w:val="22"/>
        </w:rPr>
        <w:t>SEPTIMA</w:t>
      </w:r>
      <w:r w:rsidR="00E41AC2" w:rsidRPr="006937FA">
        <w:rPr>
          <w:rFonts w:ascii="Rockwell" w:eastAsia="Arial Unicode MS" w:hAnsi="Rockwell" w:cs="Arial"/>
          <w:sz w:val="22"/>
          <w:szCs w:val="22"/>
        </w:rPr>
        <w:t>: CANCELACION DEL CONTRATO</w:t>
      </w:r>
    </w:p>
    <w:p w:rsidR="00E41AC2" w:rsidRPr="006937FA" w:rsidRDefault="00E41AC2" w:rsidP="00A26397">
      <w:pPr>
        <w:pStyle w:val="Ttulo"/>
        <w:ind w:left="284"/>
        <w:jc w:val="both"/>
        <w:outlineLvl w:val="0"/>
        <w:rPr>
          <w:rFonts w:ascii="Rockwell" w:hAnsi="Rockwell" w:cs="Arial"/>
          <w:b w:val="0"/>
          <w:i/>
          <w:sz w:val="22"/>
          <w:szCs w:val="22"/>
        </w:rPr>
      </w:pPr>
      <w:r w:rsidRPr="006937FA">
        <w:rPr>
          <w:rFonts w:ascii="Rockwell" w:hAnsi="Rockwell" w:cs="Arial"/>
          <w:b w:val="0"/>
          <w:sz w:val="22"/>
          <w:szCs w:val="22"/>
        </w:rPr>
        <w:t xml:space="preserve">El contratante, puede dar por terminado este contrato de servicios de conformidad a lo que corresponde al Manual del Equipo de Administración de Contratos (AEC), dando aviso quince días antes cuando:                                                                                                                  </w:t>
      </w:r>
    </w:p>
    <w:p w:rsidR="00E41AC2" w:rsidRPr="006937FA" w:rsidRDefault="00E41AC2" w:rsidP="00A26397">
      <w:pPr>
        <w:pStyle w:val="Ttulo"/>
        <w:ind w:left="284"/>
        <w:jc w:val="both"/>
        <w:rPr>
          <w:rFonts w:ascii="Rockwell" w:eastAsia="Arial Unicode MS" w:hAnsi="Rockwell" w:cs="Arial"/>
          <w:b w:val="0"/>
          <w:i/>
          <w:sz w:val="22"/>
          <w:szCs w:val="22"/>
        </w:rPr>
      </w:pPr>
    </w:p>
    <w:p w:rsidR="00E41AC2" w:rsidRPr="006937FA" w:rsidRDefault="00E41AC2" w:rsidP="00A26397">
      <w:pPr>
        <w:pStyle w:val="Ttulo"/>
        <w:widowControl w:val="0"/>
        <w:tabs>
          <w:tab w:val="left" w:pos="360"/>
        </w:tabs>
        <w:ind w:left="284"/>
        <w:jc w:val="both"/>
        <w:rPr>
          <w:rFonts w:ascii="Rockwell" w:eastAsia="Arial Unicode MS" w:hAnsi="Rockwell" w:cs="Arial"/>
          <w:b w:val="0"/>
          <w:i/>
          <w:sz w:val="22"/>
          <w:szCs w:val="22"/>
        </w:rPr>
      </w:pPr>
      <w:r w:rsidRPr="006937FA">
        <w:rPr>
          <w:rFonts w:ascii="Rockwell" w:eastAsia="Arial Unicode MS" w:hAnsi="Rockwell" w:cs="Arial"/>
          <w:b w:val="0"/>
          <w:sz w:val="22"/>
          <w:szCs w:val="22"/>
        </w:rPr>
        <w:t>1. Terminación por muto acuerdo</w:t>
      </w:r>
    </w:p>
    <w:p w:rsidR="00E41AC2" w:rsidRPr="006937FA" w:rsidRDefault="00E41AC2" w:rsidP="00A26397">
      <w:pPr>
        <w:pStyle w:val="Ttulo"/>
        <w:tabs>
          <w:tab w:val="left" w:pos="284"/>
        </w:tabs>
        <w:ind w:left="284"/>
        <w:jc w:val="both"/>
        <w:rPr>
          <w:rFonts w:ascii="Rockwell" w:eastAsia="Arial Unicode MS" w:hAnsi="Rockwell" w:cs="Arial"/>
          <w:b w:val="0"/>
          <w:i/>
          <w:sz w:val="22"/>
          <w:szCs w:val="22"/>
        </w:rPr>
      </w:pPr>
      <w:r w:rsidRPr="006937FA">
        <w:rPr>
          <w:rFonts w:ascii="Rockwell" w:eastAsia="Arial Unicode MS" w:hAnsi="Rockwell" w:cs="Arial"/>
          <w:b w:val="0"/>
          <w:sz w:val="22"/>
          <w:szCs w:val="22"/>
        </w:rPr>
        <w:t>2. Terminación por caso fortuito o fuerza mayor</w:t>
      </w:r>
    </w:p>
    <w:p w:rsidR="00E41AC2" w:rsidRPr="006937FA" w:rsidRDefault="00E41AC2" w:rsidP="00A26397">
      <w:pPr>
        <w:pStyle w:val="Ttulo"/>
        <w:tabs>
          <w:tab w:val="left" w:pos="567"/>
        </w:tabs>
        <w:ind w:left="284"/>
        <w:jc w:val="both"/>
        <w:rPr>
          <w:rFonts w:ascii="Rockwell" w:eastAsia="Arial Unicode MS" w:hAnsi="Rockwell" w:cs="Arial"/>
          <w:b w:val="0"/>
          <w:i/>
          <w:sz w:val="22"/>
          <w:szCs w:val="22"/>
        </w:rPr>
      </w:pPr>
      <w:r w:rsidRPr="006937FA">
        <w:rPr>
          <w:rFonts w:ascii="Rockwell" w:eastAsia="Arial Unicode MS" w:hAnsi="Rockwell" w:cs="Arial"/>
          <w:b w:val="0"/>
          <w:sz w:val="22"/>
          <w:szCs w:val="22"/>
        </w:rPr>
        <w:t>3. Terminación anticipada del contrato</w:t>
      </w:r>
    </w:p>
    <w:p w:rsidR="00E41AC2" w:rsidRPr="006937FA" w:rsidRDefault="00E41AC2" w:rsidP="00A26397">
      <w:pPr>
        <w:pStyle w:val="Ttulo"/>
        <w:tabs>
          <w:tab w:val="left" w:pos="284"/>
        </w:tabs>
        <w:ind w:left="284"/>
        <w:jc w:val="both"/>
        <w:rPr>
          <w:rFonts w:ascii="Rockwell" w:eastAsia="Arial Unicode MS" w:hAnsi="Rockwell" w:cs="Arial"/>
          <w:b w:val="0"/>
          <w:i/>
          <w:sz w:val="22"/>
          <w:szCs w:val="22"/>
        </w:rPr>
      </w:pPr>
      <w:r w:rsidRPr="006937FA">
        <w:rPr>
          <w:rFonts w:ascii="Rockwell" w:eastAsia="Arial Unicode MS" w:hAnsi="Rockwell" w:cs="Arial"/>
          <w:b w:val="0"/>
          <w:sz w:val="22"/>
          <w:szCs w:val="22"/>
        </w:rPr>
        <w:t xml:space="preserve">4. Terminación por rescisión unilateral del Contratante </w:t>
      </w:r>
    </w:p>
    <w:p w:rsidR="00E41AC2" w:rsidRPr="006937FA" w:rsidRDefault="00E41AC2" w:rsidP="00A26397">
      <w:pPr>
        <w:pStyle w:val="Ttulo"/>
        <w:tabs>
          <w:tab w:val="left" w:pos="426"/>
        </w:tabs>
        <w:ind w:left="284"/>
        <w:jc w:val="both"/>
        <w:rPr>
          <w:rFonts w:ascii="Rockwell" w:eastAsia="Arial Unicode MS" w:hAnsi="Rockwell" w:cs="Arial"/>
          <w:b w:val="0"/>
          <w:sz w:val="22"/>
          <w:szCs w:val="22"/>
        </w:rPr>
      </w:pPr>
      <w:r w:rsidRPr="006937FA">
        <w:rPr>
          <w:rFonts w:ascii="Rockwell" w:eastAsia="Arial Unicode MS" w:hAnsi="Rockwell" w:cs="Arial"/>
          <w:b w:val="0"/>
          <w:sz w:val="22"/>
          <w:szCs w:val="22"/>
        </w:rPr>
        <w:t xml:space="preserve">5. Si el </w:t>
      </w:r>
      <w:r w:rsidRPr="006937FA">
        <w:rPr>
          <w:rFonts w:ascii="Rockwell" w:eastAsia="Arial Unicode MS" w:hAnsi="Rockwell" w:cs="Arial"/>
          <w:sz w:val="22"/>
          <w:szCs w:val="22"/>
        </w:rPr>
        <w:t xml:space="preserve">CONSULTOR </w:t>
      </w:r>
      <w:r w:rsidRPr="006937FA">
        <w:rPr>
          <w:rFonts w:ascii="Rockwell" w:eastAsia="Arial Unicode MS" w:hAnsi="Rockwell" w:cs="Arial"/>
          <w:b w:val="0"/>
          <w:sz w:val="22"/>
          <w:szCs w:val="22"/>
        </w:rPr>
        <w:t>en el desempeño de sus obligaciones demostrare impericia, negligencia o dolo, sin perjuicio de las responsabilidades civiles y penales a las que pueda hacerse acreedor.</w:t>
      </w:r>
    </w:p>
    <w:p w:rsidR="00E41AC2" w:rsidRPr="006937FA" w:rsidRDefault="00E41AC2" w:rsidP="00A26397">
      <w:pPr>
        <w:pStyle w:val="Ttulo"/>
        <w:tabs>
          <w:tab w:val="left" w:pos="426"/>
        </w:tabs>
        <w:ind w:left="284"/>
        <w:jc w:val="both"/>
        <w:rPr>
          <w:rFonts w:ascii="Rockwell" w:eastAsia="Arial Unicode MS" w:hAnsi="Rockwell" w:cs="Arial"/>
          <w:bCs w:val="0"/>
          <w:iCs/>
          <w:sz w:val="22"/>
          <w:szCs w:val="22"/>
        </w:rPr>
      </w:pPr>
      <w:r w:rsidRPr="006937FA">
        <w:rPr>
          <w:rFonts w:ascii="Rockwell" w:eastAsia="Arial Unicode MS" w:hAnsi="Rockwell" w:cs="Arial"/>
          <w:b w:val="0"/>
          <w:sz w:val="22"/>
          <w:szCs w:val="22"/>
        </w:rPr>
        <w:t>6.</w:t>
      </w:r>
      <w:r w:rsidRPr="006937FA">
        <w:rPr>
          <w:rFonts w:ascii="Rockwell" w:eastAsia="Arial Unicode MS" w:hAnsi="Rockwell" w:cs="Arial"/>
          <w:bCs w:val="0"/>
          <w:iCs/>
          <w:sz w:val="22"/>
          <w:szCs w:val="22"/>
        </w:rPr>
        <w:t xml:space="preserve">Si el CONSULTOR </w:t>
      </w:r>
      <w:r w:rsidRPr="006937FA">
        <w:rPr>
          <w:rFonts w:ascii="Rockwell" w:eastAsia="Arial Unicode MS" w:hAnsi="Rockwell" w:cs="Arial"/>
          <w:b w:val="0"/>
          <w:bCs w:val="0"/>
          <w:iCs/>
          <w:sz w:val="22"/>
          <w:szCs w:val="22"/>
        </w:rPr>
        <w:t>no presenta mensualmente, los informes del servicio brindado</w:t>
      </w:r>
      <w:r w:rsidRPr="006937FA">
        <w:rPr>
          <w:rFonts w:ascii="Rockwell" w:eastAsia="Arial Unicode MS" w:hAnsi="Rockwell" w:cs="Arial"/>
          <w:bCs w:val="0"/>
          <w:iCs/>
          <w:sz w:val="22"/>
          <w:szCs w:val="22"/>
        </w:rPr>
        <w:t>.</w:t>
      </w:r>
    </w:p>
    <w:p w:rsidR="00E41AC2" w:rsidRPr="006937FA" w:rsidRDefault="00E41AC2" w:rsidP="006975D5">
      <w:pPr>
        <w:pStyle w:val="Ttulo"/>
        <w:jc w:val="both"/>
        <w:outlineLvl w:val="0"/>
        <w:rPr>
          <w:rFonts w:ascii="Rockwell" w:eastAsia="Arial Unicode MS" w:hAnsi="Rockwell" w:cs="Arial"/>
          <w:sz w:val="22"/>
          <w:szCs w:val="22"/>
        </w:rPr>
      </w:pPr>
    </w:p>
    <w:p w:rsidR="00E41AC2" w:rsidRPr="006937FA" w:rsidRDefault="00D639A1" w:rsidP="00A26397">
      <w:pPr>
        <w:pStyle w:val="Ttulo"/>
        <w:ind w:left="284"/>
        <w:jc w:val="both"/>
        <w:outlineLvl w:val="0"/>
        <w:rPr>
          <w:rFonts w:ascii="Rockwell" w:eastAsia="Arial Unicode MS" w:hAnsi="Rockwell" w:cs="Arial"/>
          <w:sz w:val="22"/>
          <w:szCs w:val="22"/>
        </w:rPr>
      </w:pPr>
      <w:r>
        <w:rPr>
          <w:rFonts w:ascii="Rockwell" w:eastAsia="Arial Unicode MS" w:hAnsi="Rockwell" w:cs="Arial"/>
          <w:sz w:val="22"/>
          <w:szCs w:val="22"/>
        </w:rPr>
        <w:t>OCTAVA</w:t>
      </w:r>
      <w:r w:rsidR="00E41AC2" w:rsidRPr="006937FA">
        <w:rPr>
          <w:rFonts w:ascii="Rockwell" w:eastAsia="Arial Unicode MS" w:hAnsi="Rockwell" w:cs="Arial"/>
          <w:sz w:val="22"/>
          <w:szCs w:val="22"/>
        </w:rPr>
        <w:t>: LIMITACIÓN DE RESPONSABILIDAD</w:t>
      </w:r>
    </w:p>
    <w:p w:rsidR="00E41AC2" w:rsidRPr="006937FA" w:rsidRDefault="00E41AC2" w:rsidP="00A26397">
      <w:pPr>
        <w:pStyle w:val="Ttulo"/>
        <w:ind w:left="284"/>
        <w:jc w:val="both"/>
        <w:outlineLvl w:val="0"/>
        <w:rPr>
          <w:rFonts w:ascii="Rockwell" w:eastAsia="Arial Unicode MS" w:hAnsi="Rockwell" w:cs="Arial"/>
          <w:i/>
          <w:sz w:val="22"/>
          <w:szCs w:val="22"/>
        </w:rPr>
      </w:pPr>
    </w:p>
    <w:p w:rsidR="00E41AC2" w:rsidRPr="006937FA" w:rsidRDefault="00E41AC2" w:rsidP="00A26397">
      <w:pPr>
        <w:pStyle w:val="Ttulo"/>
        <w:ind w:left="284"/>
        <w:jc w:val="both"/>
        <w:rPr>
          <w:rFonts w:ascii="Rockwell" w:eastAsia="Arial Unicode MS" w:hAnsi="Rockwell" w:cs="Arial"/>
          <w:b w:val="0"/>
          <w:i/>
          <w:sz w:val="22"/>
          <w:szCs w:val="22"/>
        </w:rPr>
      </w:pPr>
      <w:r w:rsidRPr="006937FA">
        <w:rPr>
          <w:rFonts w:ascii="Rockwell" w:eastAsia="Arial Unicode MS" w:hAnsi="Rockwell" w:cs="Arial"/>
          <w:sz w:val="22"/>
          <w:szCs w:val="22"/>
        </w:rPr>
        <w:t>EL IPSA</w:t>
      </w:r>
      <w:r w:rsidRPr="006937FA">
        <w:rPr>
          <w:rFonts w:ascii="Rockwell" w:eastAsia="Arial Unicode MS" w:hAnsi="Rockwell" w:cs="Arial"/>
          <w:b w:val="0"/>
          <w:sz w:val="22"/>
          <w:szCs w:val="22"/>
        </w:rPr>
        <w:t xml:space="preserve"> no aceptará responsabilidad alguna, que pudiere sobrevenir como consecuencia de la prestación de los servicios </w:t>
      </w:r>
      <w:r w:rsidR="00403644" w:rsidRPr="006937FA">
        <w:rPr>
          <w:rFonts w:ascii="Rockwell" w:eastAsia="Arial Unicode MS" w:hAnsi="Rockwell" w:cs="Arial"/>
          <w:b w:val="0"/>
          <w:sz w:val="22"/>
          <w:szCs w:val="22"/>
        </w:rPr>
        <w:t>del CONSULTOR</w:t>
      </w:r>
      <w:r w:rsidRPr="006937FA">
        <w:rPr>
          <w:rFonts w:ascii="Rockwell" w:eastAsia="Arial Unicode MS" w:hAnsi="Rockwell" w:cs="Arial"/>
          <w:b w:val="0"/>
          <w:sz w:val="22"/>
          <w:szCs w:val="22"/>
        </w:rPr>
        <w:t xml:space="preserve"> o ejecución de este Contrato, tales como: muerte, inhabilitación absoluta o parcial, etc., u </w:t>
      </w:r>
      <w:r w:rsidR="00403644" w:rsidRPr="006937FA">
        <w:rPr>
          <w:rFonts w:ascii="Rockwell" w:eastAsia="Arial Unicode MS" w:hAnsi="Rockwell" w:cs="Arial"/>
          <w:b w:val="0"/>
          <w:sz w:val="22"/>
          <w:szCs w:val="22"/>
        </w:rPr>
        <w:t>otros riesgos</w:t>
      </w:r>
      <w:r w:rsidRPr="006937FA">
        <w:rPr>
          <w:rFonts w:ascii="Rockwell" w:eastAsia="Arial Unicode MS" w:hAnsi="Rockwell" w:cs="Arial"/>
          <w:b w:val="0"/>
          <w:sz w:val="22"/>
          <w:szCs w:val="22"/>
        </w:rPr>
        <w:t xml:space="preserve">, los que asume </w:t>
      </w:r>
      <w:r w:rsidRPr="006937FA">
        <w:rPr>
          <w:rFonts w:ascii="Rockwell" w:eastAsia="Arial Unicode MS" w:hAnsi="Rockwell" w:cs="Arial"/>
          <w:sz w:val="22"/>
          <w:szCs w:val="22"/>
        </w:rPr>
        <w:t>ELCONSULTOR</w:t>
      </w:r>
      <w:r w:rsidRPr="006937FA">
        <w:rPr>
          <w:rFonts w:ascii="Rockwell" w:eastAsia="Arial Unicode MS" w:hAnsi="Rockwell" w:cs="Arial"/>
          <w:b w:val="0"/>
          <w:sz w:val="22"/>
          <w:szCs w:val="22"/>
        </w:rPr>
        <w:t xml:space="preserve"> por su propia cuenta y riesgo. </w:t>
      </w:r>
      <w:r w:rsidRPr="006937FA">
        <w:rPr>
          <w:rFonts w:ascii="Rockwell" w:eastAsia="Arial Unicode MS" w:hAnsi="Rockwell" w:cs="Arial"/>
          <w:sz w:val="22"/>
          <w:szCs w:val="22"/>
        </w:rPr>
        <w:t>En tal sentido será requisito indispensable para formalizar el presente contrato, la presentación por parte de EL CONSULTOR</w:t>
      </w:r>
      <w:r w:rsidRPr="006937FA">
        <w:rPr>
          <w:rFonts w:ascii="Rockwell" w:eastAsia="Arial Unicode MS" w:hAnsi="Rockwell" w:cs="Arial"/>
          <w:b w:val="0"/>
          <w:sz w:val="22"/>
          <w:szCs w:val="22"/>
        </w:rPr>
        <w:t xml:space="preserve">, </w:t>
      </w:r>
      <w:r w:rsidRPr="006937FA">
        <w:rPr>
          <w:rFonts w:ascii="Rockwell" w:eastAsia="Arial Unicode MS" w:hAnsi="Rockwell" w:cs="Arial"/>
          <w:sz w:val="22"/>
          <w:szCs w:val="22"/>
        </w:rPr>
        <w:t xml:space="preserve">de su constancia de pago de un </w:t>
      </w:r>
      <w:r w:rsidRPr="006937FA">
        <w:rPr>
          <w:rFonts w:ascii="Rockwell" w:hAnsi="Rockwell" w:cs="Calibri"/>
          <w:sz w:val="22"/>
          <w:szCs w:val="22"/>
          <w:lang w:val="es-ES_tradnl"/>
        </w:rPr>
        <w:t>seguro de vida y gastos médicos</w:t>
      </w:r>
      <w:r w:rsidRPr="006937FA">
        <w:rPr>
          <w:rFonts w:ascii="Rockwell" w:eastAsia="Arial Unicode MS" w:hAnsi="Rockwell" w:cs="Arial"/>
          <w:b w:val="0"/>
          <w:sz w:val="22"/>
          <w:szCs w:val="22"/>
        </w:rPr>
        <w:t xml:space="preserve">. </w:t>
      </w:r>
      <w:r w:rsidRPr="006937FA">
        <w:rPr>
          <w:rFonts w:ascii="Rockwell" w:eastAsia="Arial Unicode MS" w:hAnsi="Rockwell" w:cs="Arial"/>
          <w:sz w:val="22"/>
          <w:szCs w:val="22"/>
        </w:rPr>
        <w:t>EL CONSULTOR</w:t>
      </w:r>
      <w:r w:rsidRPr="006937FA">
        <w:rPr>
          <w:rFonts w:ascii="Rockwell" w:eastAsia="Arial Unicode MS" w:hAnsi="Rockwell" w:cs="Arial"/>
          <w:b w:val="0"/>
          <w:sz w:val="22"/>
          <w:szCs w:val="22"/>
        </w:rPr>
        <w:t xml:space="preserve"> asume las responsabilidades civiles y penales en que pudiera incurrir por la incorrecta prestación de sus servicios respecto a terceros y de igual forma por los daños y perjuicios que ello ocasionare al</w:t>
      </w:r>
      <w:r w:rsidRPr="006937FA">
        <w:rPr>
          <w:rFonts w:ascii="Rockwell" w:eastAsia="Arial Unicode MS" w:hAnsi="Rockwell" w:cs="Arial"/>
          <w:sz w:val="22"/>
          <w:szCs w:val="22"/>
        </w:rPr>
        <w:t xml:space="preserve"> IPSA</w:t>
      </w:r>
      <w:r w:rsidRPr="006937FA">
        <w:rPr>
          <w:rFonts w:ascii="Rockwell" w:eastAsia="Arial Unicode MS" w:hAnsi="Rockwell" w:cs="Arial"/>
          <w:b w:val="0"/>
          <w:sz w:val="22"/>
          <w:szCs w:val="22"/>
        </w:rPr>
        <w:t>.</w:t>
      </w:r>
    </w:p>
    <w:p w:rsidR="00E41AC2" w:rsidRPr="006937FA" w:rsidRDefault="00E41AC2" w:rsidP="00A26397">
      <w:pPr>
        <w:pStyle w:val="Ttulo"/>
        <w:ind w:left="284"/>
        <w:jc w:val="both"/>
        <w:outlineLvl w:val="0"/>
        <w:rPr>
          <w:rFonts w:ascii="Rockwell" w:eastAsia="Arial Unicode MS" w:hAnsi="Rockwell" w:cs="Arial"/>
          <w:sz w:val="22"/>
          <w:szCs w:val="22"/>
        </w:rPr>
      </w:pPr>
    </w:p>
    <w:p w:rsidR="00E41AC2" w:rsidRPr="006937FA" w:rsidRDefault="00E41AC2" w:rsidP="00A26397">
      <w:pPr>
        <w:pStyle w:val="Ttulo"/>
        <w:ind w:left="284"/>
        <w:jc w:val="both"/>
        <w:outlineLvl w:val="0"/>
        <w:rPr>
          <w:rFonts w:ascii="Rockwell" w:eastAsia="Arial Unicode MS" w:hAnsi="Rockwell" w:cs="Arial"/>
          <w:sz w:val="22"/>
          <w:szCs w:val="22"/>
        </w:rPr>
      </w:pPr>
    </w:p>
    <w:p w:rsidR="00E41AC2" w:rsidRPr="006937FA" w:rsidRDefault="00D639A1" w:rsidP="00A26397">
      <w:pPr>
        <w:pStyle w:val="Ttulo"/>
        <w:ind w:left="284"/>
        <w:jc w:val="both"/>
        <w:outlineLvl w:val="0"/>
        <w:rPr>
          <w:rFonts w:ascii="Rockwell" w:eastAsia="Arial Unicode MS" w:hAnsi="Rockwell" w:cs="Arial"/>
          <w:sz w:val="22"/>
          <w:szCs w:val="22"/>
        </w:rPr>
      </w:pPr>
      <w:r>
        <w:rPr>
          <w:rFonts w:ascii="Rockwell" w:eastAsia="Arial Unicode MS" w:hAnsi="Rockwell" w:cs="Arial"/>
          <w:sz w:val="22"/>
          <w:szCs w:val="22"/>
        </w:rPr>
        <w:t>NOVENA</w:t>
      </w:r>
      <w:r w:rsidR="00E41AC2" w:rsidRPr="006937FA">
        <w:rPr>
          <w:rFonts w:ascii="Rockwell" w:eastAsia="Arial Unicode MS" w:hAnsi="Rockwell" w:cs="Arial"/>
          <w:sz w:val="22"/>
          <w:szCs w:val="22"/>
        </w:rPr>
        <w:t>: ANEXOS DE ESTE CONTRATO</w:t>
      </w:r>
    </w:p>
    <w:p w:rsidR="00E41AC2" w:rsidRPr="006937FA" w:rsidRDefault="00E41AC2" w:rsidP="00A26397">
      <w:pPr>
        <w:pStyle w:val="Ttulo"/>
        <w:ind w:left="284"/>
        <w:jc w:val="both"/>
        <w:outlineLvl w:val="0"/>
        <w:rPr>
          <w:rFonts w:ascii="Rockwell" w:eastAsia="Arial Unicode MS" w:hAnsi="Rockwell" w:cs="Arial"/>
          <w:i/>
          <w:sz w:val="22"/>
          <w:szCs w:val="22"/>
        </w:rPr>
      </w:pPr>
    </w:p>
    <w:p w:rsidR="00E41AC2" w:rsidRDefault="00E41AC2" w:rsidP="00A26397">
      <w:pPr>
        <w:pStyle w:val="c1"/>
        <w:tabs>
          <w:tab w:val="left" w:pos="2520"/>
        </w:tabs>
        <w:spacing w:line="240" w:lineRule="auto"/>
        <w:ind w:left="284"/>
        <w:jc w:val="both"/>
        <w:outlineLvl w:val="0"/>
        <w:rPr>
          <w:rFonts w:ascii="Rockwell" w:hAnsi="Rockwell" w:cs="Arial"/>
          <w:sz w:val="22"/>
          <w:szCs w:val="22"/>
          <w:lang w:val="es-NI"/>
        </w:rPr>
      </w:pPr>
      <w:r w:rsidRPr="006937FA">
        <w:rPr>
          <w:rFonts w:ascii="Rockwell" w:hAnsi="Rockwell" w:cs="Arial"/>
          <w:sz w:val="22"/>
          <w:szCs w:val="22"/>
          <w:lang w:val="es-NI"/>
        </w:rPr>
        <w:t xml:space="preserve">Las partes convienen que se considerará anexo del presente contratolos Términos de Referencia </w:t>
      </w:r>
      <w:r w:rsidRPr="006937FA">
        <w:rPr>
          <w:rFonts w:ascii="Rockwell" w:hAnsi="Rockwell" w:cs="Arial"/>
          <w:b/>
          <w:sz w:val="22"/>
          <w:szCs w:val="22"/>
          <w:lang w:val="es-NI"/>
        </w:rPr>
        <w:t>“</w:t>
      </w:r>
      <w:r w:rsidR="00CB045E" w:rsidRPr="00CB045E">
        <w:rPr>
          <w:rFonts w:ascii="Rockwell" w:eastAsia="Arial Unicode MS" w:hAnsi="Rockwell" w:cs="Arial"/>
          <w:b/>
          <w:bCs/>
          <w:sz w:val="22"/>
          <w:szCs w:val="22"/>
          <w:lang w:val="es-ES"/>
        </w:rPr>
        <w:t>CONTRATACIÓN DE ESPECIALISTA EN SEGUIMIENTO Y PLANIFICACIÓN</w:t>
      </w:r>
      <w:r w:rsidRPr="008256C8">
        <w:rPr>
          <w:rFonts w:ascii="Rockwell" w:hAnsi="Rockwell" w:cs="Arial"/>
          <w:b/>
          <w:i/>
          <w:sz w:val="22"/>
          <w:szCs w:val="22"/>
          <w:lang w:val="es-NI"/>
        </w:rPr>
        <w:t>”</w:t>
      </w:r>
      <w:r w:rsidRPr="008256C8">
        <w:rPr>
          <w:rFonts w:ascii="Rockwell" w:hAnsi="Rockwell" w:cs="Arial"/>
          <w:b/>
          <w:sz w:val="22"/>
          <w:szCs w:val="22"/>
          <w:lang w:val="es-NI"/>
        </w:rPr>
        <w:t>,</w:t>
      </w:r>
      <w:r w:rsidRPr="006937FA">
        <w:rPr>
          <w:rFonts w:ascii="Rockwell" w:hAnsi="Rockwell" w:cs="Arial"/>
          <w:sz w:val="22"/>
          <w:szCs w:val="22"/>
          <w:lang w:val="es-NI"/>
        </w:rPr>
        <w:t xml:space="preserve"> entregado por EL IPSA al CONSULTOR y cualquier otro documento que éste entregue al CONSULTOR para la ejecución del mismo. </w:t>
      </w:r>
    </w:p>
    <w:p w:rsidR="00CB045E" w:rsidRPr="006937FA" w:rsidRDefault="00CB045E" w:rsidP="00A26397">
      <w:pPr>
        <w:pStyle w:val="c1"/>
        <w:tabs>
          <w:tab w:val="left" w:pos="2520"/>
        </w:tabs>
        <w:spacing w:line="240" w:lineRule="auto"/>
        <w:ind w:left="284"/>
        <w:jc w:val="both"/>
        <w:outlineLvl w:val="0"/>
        <w:rPr>
          <w:rFonts w:ascii="Rockwell" w:hAnsi="Rockwell" w:cs="Arial"/>
          <w:sz w:val="22"/>
          <w:szCs w:val="22"/>
          <w:lang w:val="es-NI"/>
        </w:rPr>
      </w:pPr>
    </w:p>
    <w:p w:rsidR="00E41AC2" w:rsidRPr="006937FA" w:rsidRDefault="00E41AC2" w:rsidP="00A26397">
      <w:pPr>
        <w:pStyle w:val="Ttulo"/>
        <w:ind w:left="284"/>
        <w:jc w:val="both"/>
        <w:outlineLvl w:val="0"/>
        <w:rPr>
          <w:rFonts w:ascii="Rockwell" w:eastAsia="Arial Unicode MS" w:hAnsi="Rockwell" w:cs="Arial"/>
          <w:b w:val="0"/>
          <w:i/>
          <w:sz w:val="22"/>
          <w:szCs w:val="22"/>
        </w:rPr>
      </w:pPr>
    </w:p>
    <w:p w:rsidR="00E41AC2" w:rsidRPr="006937FA" w:rsidRDefault="00D639A1" w:rsidP="00A26397">
      <w:pPr>
        <w:pStyle w:val="Ttulo"/>
        <w:ind w:left="284"/>
        <w:jc w:val="both"/>
        <w:outlineLvl w:val="0"/>
        <w:rPr>
          <w:rFonts w:ascii="Rockwell" w:eastAsia="Arial Unicode MS" w:hAnsi="Rockwell" w:cs="Arial"/>
          <w:i/>
          <w:sz w:val="22"/>
          <w:szCs w:val="22"/>
        </w:rPr>
      </w:pPr>
      <w:r>
        <w:rPr>
          <w:rFonts w:ascii="Rockwell" w:eastAsia="Arial Unicode MS" w:hAnsi="Rockwell" w:cs="Arial"/>
          <w:sz w:val="22"/>
          <w:szCs w:val="22"/>
        </w:rPr>
        <w:lastRenderedPageBreak/>
        <w:t>DECIMA</w:t>
      </w:r>
      <w:r w:rsidR="00E41AC2" w:rsidRPr="006937FA">
        <w:rPr>
          <w:rFonts w:ascii="Rockwell" w:eastAsia="Arial Unicode MS" w:hAnsi="Rockwell" w:cs="Arial"/>
          <w:sz w:val="22"/>
          <w:szCs w:val="22"/>
        </w:rPr>
        <w:t>: DOMICILIO</w:t>
      </w:r>
    </w:p>
    <w:p w:rsidR="00E41AC2" w:rsidRPr="006937FA" w:rsidRDefault="00E41AC2" w:rsidP="00A26397">
      <w:pPr>
        <w:pStyle w:val="Ttulo"/>
        <w:ind w:left="284"/>
        <w:jc w:val="both"/>
        <w:outlineLvl w:val="0"/>
        <w:rPr>
          <w:rFonts w:ascii="Rockwell" w:eastAsia="Arial Unicode MS" w:hAnsi="Rockwell" w:cs="Arial"/>
          <w:b w:val="0"/>
          <w:i/>
          <w:sz w:val="22"/>
          <w:szCs w:val="22"/>
        </w:rPr>
      </w:pPr>
      <w:r w:rsidRPr="006937FA">
        <w:rPr>
          <w:rFonts w:ascii="Rockwell" w:eastAsia="Arial Unicode MS" w:hAnsi="Rockwell" w:cs="Arial"/>
          <w:b w:val="0"/>
          <w:sz w:val="22"/>
          <w:szCs w:val="22"/>
        </w:rPr>
        <w:t>Para todos los efectos legales de este contrato, las partes se someten al domicilio de la Ciudad de Managua.</w:t>
      </w:r>
    </w:p>
    <w:p w:rsidR="00E41AC2" w:rsidRPr="006937FA" w:rsidRDefault="00E41AC2" w:rsidP="00A26397">
      <w:pPr>
        <w:pStyle w:val="Ttulo"/>
        <w:ind w:left="284"/>
        <w:jc w:val="both"/>
        <w:rPr>
          <w:rFonts w:ascii="Rockwell" w:eastAsia="Arial Unicode MS" w:hAnsi="Rockwell" w:cs="Arial"/>
          <w:i/>
          <w:sz w:val="22"/>
          <w:szCs w:val="22"/>
        </w:rPr>
      </w:pPr>
    </w:p>
    <w:p w:rsidR="00E41AC2" w:rsidRPr="006937FA" w:rsidRDefault="00E41AC2" w:rsidP="00A26397">
      <w:pPr>
        <w:pStyle w:val="Ttulo"/>
        <w:ind w:left="284"/>
        <w:jc w:val="both"/>
        <w:outlineLvl w:val="0"/>
        <w:rPr>
          <w:rFonts w:ascii="Rockwell" w:eastAsia="Arial Unicode MS" w:hAnsi="Rockwell" w:cs="Arial"/>
          <w:sz w:val="22"/>
          <w:szCs w:val="22"/>
        </w:rPr>
      </w:pPr>
      <w:r w:rsidRPr="006937FA">
        <w:rPr>
          <w:rFonts w:ascii="Rockwell" w:eastAsia="Arial Unicode MS" w:hAnsi="Rockwell" w:cs="Arial"/>
          <w:sz w:val="22"/>
          <w:szCs w:val="22"/>
        </w:rPr>
        <w:t>DECIMA</w:t>
      </w:r>
      <w:r w:rsidR="00D639A1">
        <w:rPr>
          <w:rFonts w:ascii="Rockwell" w:eastAsia="Arial Unicode MS" w:hAnsi="Rockwell" w:cs="Arial"/>
          <w:sz w:val="22"/>
          <w:szCs w:val="22"/>
        </w:rPr>
        <w:t xml:space="preserve"> PRIMERA</w:t>
      </w:r>
      <w:r w:rsidRPr="006937FA">
        <w:rPr>
          <w:rFonts w:ascii="Rockwell" w:eastAsia="Arial Unicode MS" w:hAnsi="Rockwell" w:cs="Arial"/>
          <w:sz w:val="22"/>
          <w:szCs w:val="22"/>
        </w:rPr>
        <w:t>: FIDELIDAD Y PROPIEDAD INTELECTUAL</w:t>
      </w:r>
    </w:p>
    <w:p w:rsidR="00E41AC2" w:rsidRPr="006937FA" w:rsidRDefault="00E41AC2" w:rsidP="00A26397">
      <w:pPr>
        <w:pStyle w:val="Ttulo"/>
        <w:ind w:left="284"/>
        <w:jc w:val="both"/>
        <w:outlineLvl w:val="0"/>
        <w:rPr>
          <w:rFonts w:ascii="Rockwell" w:eastAsia="Arial Unicode MS" w:hAnsi="Rockwell" w:cs="Arial"/>
          <w:i/>
          <w:sz w:val="22"/>
          <w:szCs w:val="22"/>
        </w:rPr>
      </w:pPr>
    </w:p>
    <w:p w:rsidR="00E41AC2" w:rsidRPr="006937FA" w:rsidRDefault="00E41AC2" w:rsidP="00A26397">
      <w:pPr>
        <w:pStyle w:val="Ttulo"/>
        <w:ind w:left="284"/>
        <w:jc w:val="both"/>
        <w:rPr>
          <w:rFonts w:ascii="Rockwell" w:eastAsia="Arial Unicode MS" w:hAnsi="Rockwell" w:cs="Arial"/>
          <w:bCs w:val="0"/>
          <w:i/>
          <w:iCs/>
          <w:sz w:val="22"/>
          <w:szCs w:val="22"/>
        </w:rPr>
      </w:pPr>
      <w:r w:rsidRPr="006937FA">
        <w:rPr>
          <w:rFonts w:ascii="Rockwell" w:eastAsia="Arial Unicode MS" w:hAnsi="Rockwell" w:cs="Arial"/>
          <w:iCs/>
          <w:sz w:val="22"/>
          <w:szCs w:val="22"/>
        </w:rPr>
        <w:t xml:space="preserve">EL </w:t>
      </w:r>
      <w:r w:rsidR="006975D5" w:rsidRPr="006937FA">
        <w:rPr>
          <w:rFonts w:ascii="Rockwell" w:eastAsia="Arial Unicode MS" w:hAnsi="Rockwell" w:cs="Arial"/>
          <w:iCs/>
          <w:sz w:val="22"/>
          <w:szCs w:val="22"/>
        </w:rPr>
        <w:t>CONSULTOR</w:t>
      </w:r>
      <w:r w:rsidR="006975D5" w:rsidRPr="006937FA">
        <w:rPr>
          <w:rFonts w:ascii="Rockwell" w:eastAsia="Arial Unicode MS" w:hAnsi="Rockwell" w:cs="Arial"/>
          <w:b w:val="0"/>
          <w:bCs w:val="0"/>
          <w:iCs/>
          <w:sz w:val="22"/>
          <w:szCs w:val="22"/>
        </w:rPr>
        <w:t>, guardará</w:t>
      </w:r>
      <w:r w:rsidRPr="006937FA">
        <w:rPr>
          <w:rFonts w:ascii="Rockwell" w:eastAsia="Arial Unicode MS" w:hAnsi="Rockwell" w:cs="Arial"/>
          <w:b w:val="0"/>
          <w:bCs w:val="0"/>
          <w:iCs/>
          <w:sz w:val="22"/>
          <w:szCs w:val="22"/>
        </w:rPr>
        <w:t xml:space="preserve"> el debido sigilo y confidencialidad respecto al servicio establecido en el presente contrato y no podrá comunicar información, traspasarla, cederla, donarla o facilitarla a ninguna persona sea esta natural o jurídica sin autorización previa y por escrito del</w:t>
      </w:r>
      <w:r w:rsidRPr="006937FA">
        <w:rPr>
          <w:rFonts w:ascii="Rockwell" w:eastAsia="Arial Unicode MS" w:hAnsi="Rockwell" w:cs="Arial"/>
          <w:bCs w:val="0"/>
          <w:iCs/>
          <w:sz w:val="22"/>
          <w:szCs w:val="22"/>
        </w:rPr>
        <w:t xml:space="preserve"> IPSA.                                             </w:t>
      </w:r>
    </w:p>
    <w:p w:rsidR="00E41AC2" w:rsidRPr="006937FA" w:rsidRDefault="00E41AC2" w:rsidP="00A26397">
      <w:pPr>
        <w:pStyle w:val="Ttulo"/>
        <w:ind w:left="284"/>
        <w:jc w:val="both"/>
        <w:rPr>
          <w:rFonts w:ascii="Rockwell" w:eastAsia="Arial Unicode MS" w:hAnsi="Rockwell" w:cs="Arial"/>
          <w:b w:val="0"/>
          <w:i/>
          <w:iCs/>
          <w:sz w:val="22"/>
          <w:szCs w:val="22"/>
        </w:rPr>
      </w:pPr>
    </w:p>
    <w:p w:rsidR="00E41AC2" w:rsidRPr="006937FA" w:rsidRDefault="00E41AC2" w:rsidP="00A26397">
      <w:pPr>
        <w:pStyle w:val="Ttulo"/>
        <w:ind w:left="284"/>
        <w:jc w:val="both"/>
        <w:rPr>
          <w:rFonts w:ascii="Rockwell" w:eastAsia="Arial Unicode MS" w:hAnsi="Rockwell" w:cs="Arial"/>
          <w:b w:val="0"/>
          <w:i/>
          <w:iCs/>
          <w:sz w:val="22"/>
          <w:szCs w:val="22"/>
        </w:rPr>
      </w:pPr>
      <w:r w:rsidRPr="006937FA">
        <w:rPr>
          <w:rFonts w:ascii="Rockwell" w:eastAsia="Arial Unicode MS" w:hAnsi="Rockwell" w:cs="Arial"/>
          <w:b w:val="0"/>
          <w:iCs/>
          <w:sz w:val="22"/>
          <w:szCs w:val="22"/>
        </w:rPr>
        <w:t xml:space="preserve">Todo lo relativo a lo antes establecido se mantendrá en vigencia aun después de vencido el presente contrato y </w:t>
      </w:r>
      <w:r w:rsidRPr="006937FA">
        <w:rPr>
          <w:rFonts w:ascii="Rockwell" w:eastAsia="Arial Unicode MS" w:hAnsi="Rockwell" w:cs="Arial"/>
          <w:iCs/>
          <w:sz w:val="22"/>
          <w:szCs w:val="22"/>
        </w:rPr>
        <w:t>EL CONSULTOR</w:t>
      </w:r>
      <w:r w:rsidRPr="006937FA">
        <w:rPr>
          <w:rFonts w:ascii="Rockwell" w:eastAsia="Arial Unicode MS" w:hAnsi="Rockwell" w:cs="Arial"/>
          <w:b w:val="0"/>
          <w:iCs/>
          <w:sz w:val="22"/>
          <w:szCs w:val="22"/>
        </w:rPr>
        <w:t xml:space="preserve"> no podrá bajo ninguna circunstancia incumplir lo establecido en la misma.</w:t>
      </w:r>
    </w:p>
    <w:p w:rsidR="00E41AC2" w:rsidRPr="006937FA" w:rsidRDefault="00E41AC2" w:rsidP="00A26397">
      <w:pPr>
        <w:pStyle w:val="Ttulo"/>
        <w:ind w:left="284"/>
        <w:jc w:val="both"/>
        <w:rPr>
          <w:rFonts w:ascii="Rockwell" w:eastAsia="Arial Unicode MS" w:hAnsi="Rockwell" w:cs="Arial"/>
          <w:b w:val="0"/>
          <w:i/>
          <w:iCs/>
          <w:sz w:val="22"/>
          <w:szCs w:val="22"/>
        </w:rPr>
      </w:pPr>
    </w:p>
    <w:p w:rsidR="00E41AC2" w:rsidRPr="006937FA" w:rsidRDefault="00E41AC2" w:rsidP="00A26397">
      <w:pPr>
        <w:pStyle w:val="Ttulo"/>
        <w:ind w:left="284"/>
        <w:jc w:val="both"/>
        <w:rPr>
          <w:rFonts w:ascii="Rockwell" w:eastAsia="Arial Unicode MS" w:hAnsi="Rockwell" w:cs="Arial"/>
          <w:i/>
          <w:iCs/>
          <w:sz w:val="22"/>
          <w:szCs w:val="22"/>
        </w:rPr>
      </w:pPr>
      <w:r w:rsidRPr="006937FA">
        <w:rPr>
          <w:rFonts w:ascii="Rockwell" w:eastAsia="Arial Unicode MS" w:hAnsi="Rockwell" w:cs="Arial"/>
          <w:iCs/>
          <w:sz w:val="22"/>
          <w:szCs w:val="22"/>
        </w:rPr>
        <w:t xml:space="preserve">EL CONSULTOR </w:t>
      </w:r>
      <w:r w:rsidRPr="006937FA">
        <w:rPr>
          <w:rFonts w:ascii="Rockwell" w:eastAsia="Arial Unicode MS" w:hAnsi="Rockwell" w:cs="Arial"/>
          <w:b w:val="0"/>
          <w:iCs/>
          <w:sz w:val="22"/>
          <w:szCs w:val="22"/>
        </w:rPr>
        <w:t xml:space="preserve">conviene que todos los productos que él entregará por esta Consultoría en lo que corresponda, será propiedad intelectual del </w:t>
      </w:r>
      <w:r w:rsidRPr="006937FA">
        <w:rPr>
          <w:rFonts w:ascii="Rockwell" w:eastAsia="Arial Unicode MS" w:hAnsi="Rockwell" w:cs="Arial"/>
          <w:iCs/>
          <w:sz w:val="22"/>
          <w:szCs w:val="22"/>
        </w:rPr>
        <w:t>IPSA.</w:t>
      </w:r>
    </w:p>
    <w:p w:rsidR="00E41AC2" w:rsidRPr="006937FA" w:rsidRDefault="00E41AC2" w:rsidP="00A26397">
      <w:pPr>
        <w:pStyle w:val="Ttulo"/>
        <w:ind w:left="284"/>
        <w:jc w:val="both"/>
        <w:outlineLvl w:val="0"/>
        <w:rPr>
          <w:rFonts w:ascii="Rockwell" w:eastAsia="Arial Unicode MS" w:hAnsi="Rockwell" w:cs="Arial"/>
          <w:i/>
          <w:sz w:val="22"/>
          <w:szCs w:val="22"/>
        </w:rPr>
      </w:pPr>
    </w:p>
    <w:p w:rsidR="00E41AC2" w:rsidRPr="006937FA" w:rsidRDefault="00D639A1" w:rsidP="00A26397">
      <w:pPr>
        <w:pStyle w:val="Ttulo"/>
        <w:ind w:left="284"/>
        <w:jc w:val="both"/>
        <w:outlineLvl w:val="0"/>
        <w:rPr>
          <w:rFonts w:ascii="Rockwell" w:eastAsia="Arial Unicode MS" w:hAnsi="Rockwell" w:cs="Arial"/>
          <w:i/>
          <w:sz w:val="22"/>
          <w:szCs w:val="22"/>
        </w:rPr>
      </w:pPr>
      <w:r>
        <w:rPr>
          <w:rFonts w:ascii="Rockwell" w:eastAsia="Arial Unicode MS" w:hAnsi="Rockwell" w:cs="Arial"/>
          <w:sz w:val="22"/>
          <w:szCs w:val="22"/>
        </w:rPr>
        <w:t>DECIMA SEGUNDA</w:t>
      </w:r>
      <w:r w:rsidR="00E41AC2" w:rsidRPr="006937FA">
        <w:rPr>
          <w:rFonts w:ascii="Rockwell" w:eastAsia="Arial Unicode MS" w:hAnsi="Rockwell" w:cs="Arial"/>
          <w:sz w:val="22"/>
          <w:szCs w:val="22"/>
        </w:rPr>
        <w:t>: ESPECIALES</w:t>
      </w:r>
    </w:p>
    <w:p w:rsidR="00E41AC2" w:rsidRPr="006937FA" w:rsidRDefault="00E41AC2" w:rsidP="00A26397">
      <w:pPr>
        <w:pStyle w:val="Ttulo"/>
        <w:ind w:left="284"/>
        <w:jc w:val="both"/>
        <w:outlineLvl w:val="0"/>
        <w:rPr>
          <w:rFonts w:ascii="Rockwell" w:eastAsia="Arial Unicode MS" w:hAnsi="Rockwell" w:cs="Arial"/>
          <w:i/>
          <w:sz w:val="22"/>
          <w:szCs w:val="22"/>
        </w:rPr>
      </w:pPr>
    </w:p>
    <w:p w:rsidR="00E41AC2" w:rsidRPr="006937FA" w:rsidRDefault="00E41AC2" w:rsidP="00A26397">
      <w:pPr>
        <w:pStyle w:val="Ttulo"/>
        <w:widowControl w:val="0"/>
        <w:numPr>
          <w:ilvl w:val="0"/>
          <w:numId w:val="9"/>
        </w:numPr>
        <w:tabs>
          <w:tab w:val="left" w:pos="-142"/>
        </w:tabs>
        <w:ind w:left="284" w:firstLine="0"/>
        <w:jc w:val="both"/>
        <w:rPr>
          <w:rFonts w:ascii="Rockwell" w:eastAsia="Arial Unicode MS" w:hAnsi="Rockwell" w:cs="Arial"/>
          <w:b w:val="0"/>
          <w:i/>
          <w:sz w:val="22"/>
          <w:szCs w:val="22"/>
        </w:rPr>
      </w:pPr>
      <w:r w:rsidRPr="006937FA">
        <w:rPr>
          <w:rFonts w:ascii="Rockwell" w:eastAsia="Arial Unicode MS" w:hAnsi="Rockwell" w:cs="Arial"/>
          <w:b w:val="0"/>
          <w:sz w:val="22"/>
          <w:szCs w:val="22"/>
        </w:rPr>
        <w:t>El presente contrato se regirá por la legislación común; observándose para esto lo dispuesto en el arto. 89 de la Ley 737 Ley de Contrataciones Administrativas del Sector Público.</w:t>
      </w:r>
    </w:p>
    <w:p w:rsidR="00E41AC2" w:rsidRPr="006937FA" w:rsidRDefault="00E41AC2" w:rsidP="00A26397">
      <w:pPr>
        <w:pStyle w:val="Ttulo"/>
        <w:tabs>
          <w:tab w:val="left" w:pos="360"/>
        </w:tabs>
        <w:ind w:left="284"/>
        <w:jc w:val="both"/>
        <w:rPr>
          <w:rFonts w:ascii="Rockwell" w:eastAsia="Arial Unicode MS" w:hAnsi="Rockwell" w:cs="Arial"/>
          <w:b w:val="0"/>
          <w:i/>
          <w:sz w:val="22"/>
          <w:szCs w:val="22"/>
        </w:rPr>
      </w:pPr>
    </w:p>
    <w:p w:rsidR="00E41AC2" w:rsidRPr="006937FA" w:rsidRDefault="00E41AC2" w:rsidP="00A26397">
      <w:pPr>
        <w:pStyle w:val="Ttulo"/>
        <w:widowControl w:val="0"/>
        <w:numPr>
          <w:ilvl w:val="0"/>
          <w:numId w:val="9"/>
        </w:numPr>
        <w:tabs>
          <w:tab w:val="left" w:pos="-142"/>
        </w:tabs>
        <w:ind w:left="284" w:firstLine="0"/>
        <w:jc w:val="both"/>
        <w:rPr>
          <w:rFonts w:ascii="Rockwell" w:eastAsia="Arial Unicode MS" w:hAnsi="Rockwell" w:cs="Arial"/>
          <w:b w:val="0"/>
          <w:i/>
          <w:sz w:val="22"/>
          <w:szCs w:val="22"/>
        </w:rPr>
      </w:pPr>
      <w:r w:rsidRPr="006937FA">
        <w:rPr>
          <w:rFonts w:ascii="Rockwell" w:eastAsia="Arial Unicode MS" w:hAnsi="Rockwell" w:cs="Arial"/>
          <w:b w:val="0"/>
          <w:sz w:val="22"/>
          <w:szCs w:val="22"/>
        </w:rPr>
        <w:t xml:space="preserve">Las Partes dejan expresamente establecida la naturaleza civil de este contrato y que los montos pactados con </w:t>
      </w:r>
      <w:r w:rsidRPr="006937FA">
        <w:rPr>
          <w:rFonts w:ascii="Rockwell" w:eastAsia="Arial Unicode MS" w:hAnsi="Rockwell" w:cs="Arial"/>
          <w:sz w:val="22"/>
          <w:szCs w:val="22"/>
        </w:rPr>
        <w:t>E</w:t>
      </w:r>
      <w:r w:rsidRPr="006937FA">
        <w:rPr>
          <w:rFonts w:ascii="Rockwell" w:eastAsia="Arial Unicode MS" w:hAnsi="Rockwell" w:cs="Arial"/>
          <w:bCs w:val="0"/>
          <w:sz w:val="22"/>
          <w:szCs w:val="22"/>
        </w:rPr>
        <w:t>L CONSULTOR</w:t>
      </w:r>
      <w:r w:rsidRPr="006937FA">
        <w:rPr>
          <w:rFonts w:ascii="Rockwell" w:eastAsia="Arial Unicode MS" w:hAnsi="Rockwell" w:cs="Arial"/>
          <w:b w:val="0"/>
          <w:sz w:val="22"/>
          <w:szCs w:val="22"/>
        </w:rPr>
        <w:t xml:space="preserve"> comprenden todos los costos y gastos que conlleva la prestación de su servicio sin que </w:t>
      </w:r>
      <w:r w:rsidRPr="006937FA">
        <w:rPr>
          <w:rFonts w:ascii="Rockwell" w:eastAsia="Arial Unicode MS" w:hAnsi="Rockwell" w:cs="Arial"/>
          <w:sz w:val="22"/>
          <w:szCs w:val="22"/>
        </w:rPr>
        <w:t>E</w:t>
      </w:r>
      <w:r w:rsidRPr="006937FA">
        <w:rPr>
          <w:rFonts w:ascii="Rockwell" w:eastAsia="Arial Unicode MS" w:hAnsi="Rockwell" w:cs="Arial"/>
          <w:bCs w:val="0"/>
          <w:sz w:val="22"/>
          <w:szCs w:val="22"/>
        </w:rPr>
        <w:t>L CONSULTOR</w:t>
      </w:r>
      <w:r w:rsidRPr="006937FA">
        <w:rPr>
          <w:rFonts w:ascii="Rockwell" w:eastAsia="Arial Unicode MS" w:hAnsi="Rockwell" w:cs="Arial"/>
          <w:b w:val="0"/>
          <w:sz w:val="22"/>
          <w:szCs w:val="22"/>
        </w:rPr>
        <w:t xml:space="preserve"> pueda reclamar cantidad adicional alguna al</w:t>
      </w:r>
      <w:r w:rsidRPr="006937FA">
        <w:rPr>
          <w:rFonts w:ascii="Rockwell" w:eastAsia="Arial Unicode MS" w:hAnsi="Rockwell" w:cs="Arial"/>
          <w:bCs w:val="0"/>
          <w:sz w:val="22"/>
          <w:szCs w:val="22"/>
        </w:rPr>
        <w:t xml:space="preserve"> IPSA</w:t>
      </w:r>
      <w:r w:rsidRPr="006937FA">
        <w:rPr>
          <w:rFonts w:ascii="Rockwell" w:eastAsia="Arial Unicode MS" w:hAnsi="Rockwell" w:cs="Arial"/>
          <w:b w:val="0"/>
          <w:sz w:val="22"/>
          <w:szCs w:val="22"/>
        </w:rPr>
        <w:t xml:space="preserve">. Por lo que no se deberá de entender que el </w:t>
      </w:r>
      <w:r w:rsidR="009D7D94" w:rsidRPr="006937FA">
        <w:rPr>
          <w:rFonts w:ascii="Rockwell" w:eastAsia="Arial Unicode MS" w:hAnsi="Rockwell" w:cs="Arial"/>
          <w:b w:val="0"/>
          <w:sz w:val="22"/>
          <w:szCs w:val="22"/>
        </w:rPr>
        <w:t>vínculo</w:t>
      </w:r>
      <w:r w:rsidRPr="006937FA">
        <w:rPr>
          <w:rFonts w:ascii="Rockwell" w:eastAsia="Arial Unicode MS" w:hAnsi="Rockwell" w:cs="Arial"/>
          <w:b w:val="0"/>
          <w:sz w:val="22"/>
          <w:szCs w:val="22"/>
        </w:rPr>
        <w:t xml:space="preserve"> jurídico que nos une generé derechos y obligaciones de naturaleza laboral alguno.</w:t>
      </w:r>
    </w:p>
    <w:p w:rsidR="00E41AC2" w:rsidRPr="006937FA" w:rsidRDefault="00E41AC2" w:rsidP="00A26397">
      <w:pPr>
        <w:pStyle w:val="Ttulo"/>
        <w:tabs>
          <w:tab w:val="left" w:pos="360"/>
        </w:tabs>
        <w:ind w:left="284"/>
        <w:jc w:val="both"/>
        <w:rPr>
          <w:rFonts w:ascii="Rockwell" w:eastAsia="Arial Unicode MS" w:hAnsi="Rockwell" w:cs="Arial"/>
          <w:b w:val="0"/>
          <w:i/>
          <w:sz w:val="22"/>
          <w:szCs w:val="22"/>
        </w:rPr>
      </w:pPr>
    </w:p>
    <w:p w:rsidR="00E41AC2" w:rsidRPr="006937FA" w:rsidRDefault="00E41AC2" w:rsidP="00A26397">
      <w:pPr>
        <w:pStyle w:val="Ttulo"/>
        <w:tabs>
          <w:tab w:val="left" w:pos="360"/>
        </w:tabs>
        <w:ind w:left="284"/>
        <w:jc w:val="both"/>
        <w:rPr>
          <w:rFonts w:ascii="Rockwell" w:eastAsia="Arial Unicode MS" w:hAnsi="Rockwell" w:cs="Arial"/>
          <w:b w:val="0"/>
          <w:i/>
          <w:sz w:val="22"/>
          <w:szCs w:val="22"/>
        </w:rPr>
      </w:pPr>
    </w:p>
    <w:p w:rsidR="00E41AC2" w:rsidRPr="006937FA" w:rsidRDefault="00E41AC2" w:rsidP="00A26397">
      <w:pPr>
        <w:pStyle w:val="Ttulo"/>
        <w:widowControl w:val="0"/>
        <w:numPr>
          <w:ilvl w:val="0"/>
          <w:numId w:val="9"/>
        </w:numPr>
        <w:tabs>
          <w:tab w:val="left" w:pos="-142"/>
        </w:tabs>
        <w:ind w:left="284" w:firstLine="0"/>
        <w:jc w:val="both"/>
        <w:rPr>
          <w:rFonts w:ascii="Rockwell" w:eastAsia="Arial Unicode MS" w:hAnsi="Rockwell" w:cs="Arial"/>
          <w:b w:val="0"/>
          <w:bCs w:val="0"/>
          <w:i/>
          <w:iCs/>
          <w:sz w:val="22"/>
          <w:szCs w:val="22"/>
          <w:lang w:val="es-MX"/>
        </w:rPr>
      </w:pPr>
      <w:r w:rsidRPr="006937FA">
        <w:rPr>
          <w:rFonts w:ascii="Rockwell" w:eastAsia="Arial Unicode MS" w:hAnsi="Rockwell" w:cs="Arial"/>
          <w:bCs w:val="0"/>
          <w:iCs/>
          <w:sz w:val="22"/>
          <w:szCs w:val="22"/>
        </w:rPr>
        <w:t>EL CONSULTOR</w:t>
      </w:r>
      <w:r w:rsidRPr="006937FA">
        <w:rPr>
          <w:rFonts w:ascii="Rockwell" w:eastAsia="Arial Unicode MS" w:hAnsi="Rockwell" w:cs="Arial"/>
          <w:b w:val="0"/>
          <w:bCs w:val="0"/>
          <w:iCs/>
          <w:sz w:val="22"/>
          <w:szCs w:val="22"/>
        </w:rPr>
        <w:t>, no podrá por ningún concepto comprometer al</w:t>
      </w:r>
      <w:r w:rsidRPr="006937FA">
        <w:rPr>
          <w:rFonts w:ascii="Rockwell" w:eastAsia="Arial Unicode MS" w:hAnsi="Rockwell" w:cs="Arial"/>
          <w:bCs w:val="0"/>
          <w:iCs/>
          <w:sz w:val="22"/>
          <w:szCs w:val="22"/>
        </w:rPr>
        <w:t xml:space="preserve"> IPSA</w:t>
      </w:r>
      <w:r w:rsidRPr="006937FA">
        <w:rPr>
          <w:rFonts w:ascii="Rockwell" w:eastAsia="Arial Unicode MS" w:hAnsi="Rockwell" w:cs="Arial"/>
          <w:b w:val="0"/>
          <w:bCs w:val="0"/>
          <w:iCs/>
          <w:sz w:val="22"/>
          <w:szCs w:val="22"/>
        </w:rPr>
        <w:t xml:space="preserve"> a través de otros contratos anteriores o </w:t>
      </w:r>
      <w:r w:rsidR="009D7D94" w:rsidRPr="006937FA">
        <w:rPr>
          <w:rFonts w:ascii="Rockwell" w:eastAsia="Arial Unicode MS" w:hAnsi="Rockwell" w:cs="Arial"/>
          <w:b w:val="0"/>
          <w:bCs w:val="0"/>
          <w:iCs/>
          <w:sz w:val="22"/>
          <w:szCs w:val="22"/>
        </w:rPr>
        <w:t>posteriores u</w:t>
      </w:r>
      <w:r w:rsidRPr="006937FA">
        <w:rPr>
          <w:rFonts w:ascii="Rockwell" w:eastAsia="Arial Unicode MS" w:hAnsi="Rockwell" w:cs="Arial"/>
          <w:b w:val="0"/>
          <w:bCs w:val="0"/>
          <w:iCs/>
          <w:sz w:val="22"/>
          <w:szCs w:val="22"/>
        </w:rPr>
        <w:t xml:space="preserve"> obligaciones que éste adquiera en la ejecución del presente contrato, además no podrá ejecutar ninguna acción judicial o extrajudicial en la cual se arrogue representación del</w:t>
      </w:r>
      <w:r w:rsidRPr="006937FA">
        <w:rPr>
          <w:rFonts w:ascii="Rockwell" w:eastAsia="Arial Unicode MS" w:hAnsi="Rockwell" w:cs="Arial"/>
          <w:bCs w:val="0"/>
          <w:iCs/>
          <w:sz w:val="22"/>
          <w:szCs w:val="22"/>
        </w:rPr>
        <w:t xml:space="preserve"> IPSA</w:t>
      </w:r>
      <w:r w:rsidRPr="006937FA">
        <w:rPr>
          <w:rFonts w:ascii="Rockwell" w:eastAsia="Arial Unicode MS" w:hAnsi="Rockwell" w:cs="Arial"/>
          <w:b w:val="0"/>
          <w:bCs w:val="0"/>
          <w:iCs/>
          <w:sz w:val="22"/>
          <w:szCs w:val="22"/>
        </w:rPr>
        <w:t xml:space="preserve"> por efecto de la ejecución del presente contrato. </w:t>
      </w:r>
    </w:p>
    <w:p w:rsidR="00E41AC2" w:rsidRDefault="00E41AC2" w:rsidP="00A26397">
      <w:pPr>
        <w:pStyle w:val="Ttulo"/>
        <w:tabs>
          <w:tab w:val="left" w:pos="360"/>
        </w:tabs>
        <w:ind w:left="284"/>
        <w:jc w:val="both"/>
        <w:rPr>
          <w:rFonts w:ascii="Rockwell" w:eastAsia="Arial Unicode MS" w:hAnsi="Rockwell" w:cs="Arial"/>
          <w:b w:val="0"/>
          <w:bCs w:val="0"/>
          <w:i/>
          <w:iCs/>
          <w:sz w:val="22"/>
          <w:szCs w:val="22"/>
          <w:lang w:val="es-MX"/>
        </w:rPr>
      </w:pPr>
    </w:p>
    <w:p w:rsidR="00910822" w:rsidRDefault="00910822" w:rsidP="00A26397">
      <w:pPr>
        <w:pStyle w:val="Ttulo"/>
        <w:tabs>
          <w:tab w:val="left" w:pos="360"/>
        </w:tabs>
        <w:ind w:left="284"/>
        <w:jc w:val="both"/>
        <w:rPr>
          <w:rFonts w:ascii="Rockwell" w:eastAsia="Arial Unicode MS" w:hAnsi="Rockwell" w:cs="Arial"/>
          <w:b w:val="0"/>
          <w:bCs w:val="0"/>
          <w:i/>
          <w:iCs/>
          <w:sz w:val="22"/>
          <w:szCs w:val="22"/>
          <w:lang w:val="es-MX"/>
        </w:rPr>
      </w:pPr>
    </w:p>
    <w:p w:rsidR="00910822" w:rsidRPr="006937FA" w:rsidRDefault="00910822" w:rsidP="00A26397">
      <w:pPr>
        <w:pStyle w:val="Ttulo"/>
        <w:tabs>
          <w:tab w:val="left" w:pos="360"/>
        </w:tabs>
        <w:ind w:left="284"/>
        <w:jc w:val="both"/>
        <w:rPr>
          <w:rFonts w:ascii="Rockwell" w:eastAsia="Arial Unicode MS" w:hAnsi="Rockwell" w:cs="Arial"/>
          <w:b w:val="0"/>
          <w:bCs w:val="0"/>
          <w:i/>
          <w:iCs/>
          <w:sz w:val="22"/>
          <w:szCs w:val="22"/>
          <w:lang w:val="es-MX"/>
        </w:rPr>
      </w:pPr>
    </w:p>
    <w:p w:rsidR="00E41AC2" w:rsidRPr="006937FA" w:rsidRDefault="00E41AC2" w:rsidP="00A26397">
      <w:pPr>
        <w:pStyle w:val="Ttulo"/>
        <w:widowControl w:val="0"/>
        <w:numPr>
          <w:ilvl w:val="0"/>
          <w:numId w:val="9"/>
        </w:numPr>
        <w:tabs>
          <w:tab w:val="left" w:pos="-142"/>
        </w:tabs>
        <w:ind w:left="284" w:firstLine="0"/>
        <w:jc w:val="both"/>
        <w:rPr>
          <w:rFonts w:ascii="Rockwell" w:eastAsia="Arial Unicode MS" w:hAnsi="Rockwell" w:cs="Arial"/>
          <w:b w:val="0"/>
          <w:bCs w:val="0"/>
          <w:i/>
          <w:iCs/>
          <w:sz w:val="22"/>
          <w:szCs w:val="22"/>
        </w:rPr>
      </w:pPr>
      <w:r w:rsidRPr="006937FA">
        <w:rPr>
          <w:rFonts w:ascii="Rockwell" w:eastAsia="Arial Unicode MS" w:hAnsi="Rockwell" w:cs="Arial"/>
          <w:iCs/>
          <w:sz w:val="22"/>
          <w:szCs w:val="22"/>
          <w:lang w:val="es-MX"/>
        </w:rPr>
        <w:t>E</w:t>
      </w:r>
      <w:r w:rsidRPr="006937FA">
        <w:rPr>
          <w:rFonts w:ascii="Rockwell" w:eastAsia="Arial Unicode MS" w:hAnsi="Rockwell" w:cs="Arial"/>
          <w:iCs/>
          <w:sz w:val="22"/>
          <w:szCs w:val="22"/>
        </w:rPr>
        <w:t>L CONSULTOR</w:t>
      </w:r>
      <w:r w:rsidRPr="006937FA">
        <w:rPr>
          <w:rFonts w:ascii="Rockwell" w:eastAsia="Arial Unicode MS" w:hAnsi="Rockwell" w:cs="Arial"/>
          <w:b w:val="0"/>
          <w:bCs w:val="0"/>
          <w:iCs/>
          <w:sz w:val="22"/>
          <w:szCs w:val="22"/>
        </w:rPr>
        <w:t xml:space="preserve">, no podrá sub-contratar a ninguna otra persona por efecto de lo establecido en el presente contrato y en el caso que lo hiciere, éste será el único responsable de cualquier obligación que se originare </w:t>
      </w:r>
      <w:r w:rsidR="009D7D94" w:rsidRPr="006937FA">
        <w:rPr>
          <w:rFonts w:ascii="Rockwell" w:eastAsia="Arial Unicode MS" w:hAnsi="Rockwell" w:cs="Arial"/>
          <w:b w:val="0"/>
          <w:iCs/>
          <w:sz w:val="22"/>
          <w:szCs w:val="22"/>
        </w:rPr>
        <w:t>de tal</w:t>
      </w:r>
      <w:r w:rsidRPr="006937FA">
        <w:rPr>
          <w:rFonts w:ascii="Rockwell" w:eastAsia="Arial Unicode MS" w:hAnsi="Rockwell" w:cs="Arial"/>
          <w:b w:val="0"/>
          <w:iCs/>
          <w:sz w:val="22"/>
          <w:szCs w:val="22"/>
        </w:rPr>
        <w:t xml:space="preserve"> sub-contratación.</w:t>
      </w:r>
    </w:p>
    <w:p w:rsidR="00E41AC2" w:rsidRPr="006937FA" w:rsidRDefault="00E41AC2" w:rsidP="00A26397">
      <w:pPr>
        <w:pStyle w:val="Ttulo"/>
        <w:ind w:left="284"/>
        <w:jc w:val="both"/>
        <w:outlineLvl w:val="0"/>
        <w:rPr>
          <w:rFonts w:ascii="Rockwell" w:eastAsia="Arial Unicode MS" w:hAnsi="Rockwell" w:cs="Arial"/>
          <w:bCs w:val="0"/>
          <w:i/>
          <w:sz w:val="22"/>
          <w:szCs w:val="22"/>
        </w:rPr>
      </w:pPr>
    </w:p>
    <w:p w:rsidR="00E41AC2" w:rsidRPr="006937FA" w:rsidRDefault="00D639A1" w:rsidP="00A26397">
      <w:pPr>
        <w:pStyle w:val="Ttulo"/>
        <w:ind w:left="284"/>
        <w:jc w:val="both"/>
        <w:outlineLvl w:val="0"/>
        <w:rPr>
          <w:rFonts w:ascii="Rockwell" w:eastAsia="Arial Unicode MS" w:hAnsi="Rockwell" w:cs="Arial"/>
          <w:bCs w:val="0"/>
          <w:sz w:val="22"/>
          <w:szCs w:val="22"/>
        </w:rPr>
      </w:pPr>
      <w:r>
        <w:rPr>
          <w:rFonts w:ascii="Rockwell" w:eastAsia="Arial Unicode MS" w:hAnsi="Rockwell" w:cs="Arial"/>
          <w:bCs w:val="0"/>
          <w:sz w:val="22"/>
          <w:szCs w:val="22"/>
        </w:rPr>
        <w:t>DECIMA TERCERA</w:t>
      </w:r>
      <w:r w:rsidR="00E41AC2" w:rsidRPr="006937FA">
        <w:rPr>
          <w:rFonts w:ascii="Rockwell" w:eastAsia="Arial Unicode MS" w:hAnsi="Rockwell" w:cs="Arial"/>
          <w:bCs w:val="0"/>
          <w:sz w:val="22"/>
          <w:szCs w:val="22"/>
        </w:rPr>
        <w:t>: DERECHO DE MONITOREO:</w:t>
      </w:r>
    </w:p>
    <w:p w:rsidR="00E41AC2" w:rsidRPr="006937FA" w:rsidRDefault="00E41AC2" w:rsidP="00A26397">
      <w:pPr>
        <w:pStyle w:val="Ttulo"/>
        <w:ind w:left="284"/>
        <w:jc w:val="both"/>
        <w:outlineLvl w:val="0"/>
        <w:rPr>
          <w:rFonts w:ascii="Rockwell" w:eastAsia="Arial Unicode MS" w:hAnsi="Rockwell" w:cs="Arial"/>
          <w:bCs w:val="0"/>
          <w:i/>
          <w:sz w:val="22"/>
          <w:szCs w:val="22"/>
        </w:rPr>
      </w:pPr>
    </w:p>
    <w:p w:rsidR="00E41AC2" w:rsidRPr="006937FA" w:rsidRDefault="00E41AC2" w:rsidP="00A26397">
      <w:pPr>
        <w:pStyle w:val="Ttulo"/>
        <w:ind w:left="284"/>
        <w:jc w:val="both"/>
        <w:rPr>
          <w:rFonts w:ascii="Rockwell" w:eastAsia="Arial Unicode MS" w:hAnsi="Rockwell" w:cs="Arial"/>
          <w:b w:val="0"/>
          <w:sz w:val="22"/>
          <w:szCs w:val="22"/>
        </w:rPr>
      </w:pPr>
      <w:r w:rsidRPr="006937FA">
        <w:rPr>
          <w:rFonts w:ascii="Rockwell" w:eastAsia="Arial Unicode MS" w:hAnsi="Rockwell" w:cs="Arial"/>
          <w:sz w:val="22"/>
          <w:szCs w:val="22"/>
        </w:rPr>
        <w:t>EL IPSA</w:t>
      </w:r>
      <w:r w:rsidRPr="006937FA">
        <w:rPr>
          <w:rFonts w:ascii="Rockwell" w:eastAsia="Arial Unicode MS" w:hAnsi="Rockwell" w:cs="Arial"/>
          <w:b w:val="0"/>
          <w:sz w:val="22"/>
          <w:szCs w:val="22"/>
        </w:rPr>
        <w:t xml:space="preserve"> delega al </w:t>
      </w:r>
      <w:r w:rsidR="00CB045E">
        <w:rPr>
          <w:rFonts w:ascii="Rockwell" w:eastAsia="Arial Unicode MS" w:hAnsi="Rockwell" w:cs="Arial"/>
          <w:b w:val="0"/>
          <w:sz w:val="22"/>
          <w:szCs w:val="22"/>
        </w:rPr>
        <w:t xml:space="preserve">Director de Planificación </w:t>
      </w:r>
      <w:r w:rsidRPr="006937FA">
        <w:rPr>
          <w:rFonts w:ascii="Rockwell" w:eastAsia="Arial Unicode MS" w:hAnsi="Rockwell" w:cs="Arial"/>
          <w:b w:val="0"/>
          <w:sz w:val="22"/>
          <w:szCs w:val="22"/>
        </w:rPr>
        <w:t>ó</w:t>
      </w:r>
      <w:r w:rsidR="00572D09">
        <w:rPr>
          <w:rFonts w:ascii="Rockwell" w:eastAsia="Arial Unicode MS" w:hAnsi="Rockwell" w:cs="Arial"/>
          <w:b w:val="0"/>
          <w:sz w:val="22"/>
          <w:szCs w:val="22"/>
        </w:rPr>
        <w:t xml:space="preserve"> </w:t>
      </w:r>
      <w:r w:rsidRPr="006937FA">
        <w:rPr>
          <w:rFonts w:ascii="Rockwell" w:hAnsi="Rockwell" w:cs="Arial"/>
          <w:b w:val="0"/>
          <w:sz w:val="22"/>
          <w:szCs w:val="22"/>
        </w:rPr>
        <w:t xml:space="preserve">de la persona a quien este delegue, </w:t>
      </w:r>
      <w:r w:rsidRPr="006937FA">
        <w:rPr>
          <w:rFonts w:ascii="Rockwell" w:eastAsia="Arial Unicode MS" w:hAnsi="Rockwell" w:cs="Arial"/>
          <w:b w:val="0"/>
          <w:sz w:val="22"/>
          <w:szCs w:val="22"/>
        </w:rPr>
        <w:t xml:space="preserve">los monitoreos que consideren conveniente a fin de garantizar que todo lo establecido en el presente contrato se esté cumpliendo conforme lo establecido en el mismo y bajo este Direccíón.se bajaran los lineamientos y directrices para el cumplimiento de los </w:t>
      </w:r>
      <w:r w:rsidR="009D7D94" w:rsidRPr="006937FA">
        <w:rPr>
          <w:rFonts w:ascii="Rockwell" w:eastAsia="Arial Unicode MS" w:hAnsi="Rockwell" w:cs="Arial"/>
          <w:b w:val="0"/>
          <w:sz w:val="22"/>
          <w:szCs w:val="22"/>
        </w:rPr>
        <w:t>alcances de</w:t>
      </w:r>
      <w:r w:rsidRPr="006937FA">
        <w:rPr>
          <w:rFonts w:ascii="Rockwell" w:eastAsia="Arial Unicode MS" w:hAnsi="Rockwell" w:cs="Arial"/>
          <w:b w:val="0"/>
          <w:sz w:val="22"/>
          <w:szCs w:val="22"/>
        </w:rPr>
        <w:t xml:space="preserve"> esta consultoría todo de conformidad con los TDR, correspondientes.</w:t>
      </w:r>
    </w:p>
    <w:p w:rsidR="00E41AC2" w:rsidRPr="006937FA" w:rsidRDefault="00E41AC2" w:rsidP="00A26397">
      <w:pPr>
        <w:pStyle w:val="Ttulo"/>
        <w:ind w:left="284"/>
        <w:jc w:val="both"/>
        <w:rPr>
          <w:rFonts w:ascii="Rockwell" w:eastAsia="Arial Unicode MS" w:hAnsi="Rockwell" w:cs="Arial"/>
          <w:b w:val="0"/>
          <w:i/>
          <w:sz w:val="22"/>
          <w:szCs w:val="22"/>
        </w:rPr>
      </w:pPr>
    </w:p>
    <w:p w:rsidR="00E41AC2" w:rsidRPr="006937FA" w:rsidRDefault="00E41AC2" w:rsidP="00A26397">
      <w:pPr>
        <w:pStyle w:val="Textoindependiente"/>
        <w:spacing w:line="240" w:lineRule="auto"/>
        <w:ind w:left="284"/>
        <w:jc w:val="both"/>
        <w:rPr>
          <w:rFonts w:ascii="Rockwell" w:eastAsia="Arial Unicode MS" w:hAnsi="Rockwell" w:cs="Arial"/>
        </w:rPr>
      </w:pPr>
      <w:r w:rsidRPr="006937FA">
        <w:rPr>
          <w:rFonts w:ascii="Rockwell" w:eastAsia="Arial Unicode MS" w:hAnsi="Rockwell" w:cs="Arial"/>
        </w:rPr>
        <w:lastRenderedPageBreak/>
        <w:t xml:space="preserve">Los monitoreos serán realizados en el momento que </w:t>
      </w:r>
      <w:r w:rsidRPr="006937FA">
        <w:rPr>
          <w:rFonts w:ascii="Rockwell" w:eastAsia="Arial Unicode MS" w:hAnsi="Rockwell" w:cs="Arial"/>
          <w:b/>
          <w:bCs/>
        </w:rPr>
        <w:t xml:space="preserve">EL </w:t>
      </w:r>
      <w:r w:rsidR="009D7D94" w:rsidRPr="006937FA">
        <w:rPr>
          <w:rFonts w:ascii="Rockwell" w:eastAsia="Arial Unicode MS" w:hAnsi="Rockwell" w:cs="Arial"/>
          <w:b/>
          <w:bCs/>
        </w:rPr>
        <w:t>IPSA</w:t>
      </w:r>
      <w:r w:rsidR="009D7D94" w:rsidRPr="006937FA">
        <w:rPr>
          <w:rFonts w:ascii="Rockwell" w:eastAsia="Arial Unicode MS" w:hAnsi="Rockwell" w:cs="Arial"/>
        </w:rPr>
        <w:t xml:space="preserve"> considere</w:t>
      </w:r>
      <w:r w:rsidRPr="006937FA">
        <w:rPr>
          <w:rFonts w:ascii="Rockwell" w:eastAsia="Arial Unicode MS" w:hAnsi="Rockwell" w:cs="Arial"/>
        </w:rPr>
        <w:t xml:space="preserve"> conveniente, si de los mismos, </w:t>
      </w:r>
      <w:r w:rsidRPr="006937FA">
        <w:rPr>
          <w:rFonts w:ascii="Rockwell" w:eastAsia="Arial Unicode MS" w:hAnsi="Rockwell" w:cs="Arial"/>
          <w:b/>
          <w:bCs/>
        </w:rPr>
        <w:t>EL IPSA</w:t>
      </w:r>
      <w:r w:rsidRPr="006937FA">
        <w:rPr>
          <w:rFonts w:ascii="Rockwell" w:eastAsia="Arial Unicode MS" w:hAnsi="Rockwell" w:cs="Arial"/>
        </w:rPr>
        <w:t xml:space="preserve"> considera que </w:t>
      </w:r>
      <w:r w:rsidRPr="006937FA">
        <w:rPr>
          <w:rFonts w:ascii="Rockwell" w:eastAsia="Arial Unicode MS" w:hAnsi="Rockwell" w:cs="Arial"/>
          <w:b/>
        </w:rPr>
        <w:t>E</w:t>
      </w:r>
      <w:r w:rsidRPr="006937FA">
        <w:rPr>
          <w:rFonts w:ascii="Rockwell" w:eastAsia="Arial Unicode MS" w:hAnsi="Rockwell" w:cs="Arial"/>
          <w:b/>
          <w:bCs/>
          <w:iCs/>
        </w:rPr>
        <w:t>L CONSULTOR</w:t>
      </w:r>
      <w:r w:rsidRPr="006937FA">
        <w:rPr>
          <w:rFonts w:ascii="Rockwell" w:eastAsia="Arial Unicode MS" w:hAnsi="Rockwell" w:cs="Arial"/>
        </w:rPr>
        <w:t>no está cumpliendo con lo establecido en el presente contrato procederá de conformidad a lo establecido en la cláusula sexta del mismo.</w:t>
      </w:r>
    </w:p>
    <w:p w:rsidR="009D7D94" w:rsidRPr="006937FA" w:rsidRDefault="009D7D94" w:rsidP="00D639A1">
      <w:pPr>
        <w:pStyle w:val="Ttulo"/>
        <w:jc w:val="both"/>
        <w:outlineLvl w:val="0"/>
        <w:rPr>
          <w:rFonts w:ascii="Rockwell" w:eastAsia="Arial Unicode MS" w:hAnsi="Rockwell" w:cs="Arial"/>
          <w:bCs w:val="0"/>
          <w:sz w:val="22"/>
          <w:szCs w:val="22"/>
        </w:rPr>
      </w:pPr>
    </w:p>
    <w:p w:rsidR="00E41AC2" w:rsidRPr="006937FA" w:rsidRDefault="00D639A1" w:rsidP="00A26397">
      <w:pPr>
        <w:pStyle w:val="Ttulo"/>
        <w:ind w:left="284"/>
        <w:jc w:val="both"/>
        <w:outlineLvl w:val="0"/>
        <w:rPr>
          <w:rFonts w:ascii="Rockwell" w:eastAsia="Arial Unicode MS" w:hAnsi="Rockwell" w:cs="Arial"/>
          <w:bCs w:val="0"/>
          <w:sz w:val="22"/>
          <w:szCs w:val="22"/>
        </w:rPr>
      </w:pPr>
      <w:r>
        <w:rPr>
          <w:rFonts w:ascii="Rockwell" w:eastAsia="Arial Unicode MS" w:hAnsi="Rockwell" w:cs="Arial"/>
          <w:bCs w:val="0"/>
          <w:sz w:val="22"/>
          <w:szCs w:val="22"/>
        </w:rPr>
        <w:t>DECIMA CUARTA</w:t>
      </w:r>
      <w:r w:rsidR="00E41AC2" w:rsidRPr="006937FA">
        <w:rPr>
          <w:rFonts w:ascii="Rockwell" w:eastAsia="Arial Unicode MS" w:hAnsi="Rockwell" w:cs="Arial"/>
          <w:bCs w:val="0"/>
          <w:sz w:val="22"/>
          <w:szCs w:val="22"/>
        </w:rPr>
        <w:t>: ARREGLO DE CONTROVERSIAS</w:t>
      </w:r>
    </w:p>
    <w:p w:rsidR="00E41AC2" w:rsidRPr="006937FA" w:rsidRDefault="00E41AC2" w:rsidP="00A26397">
      <w:pPr>
        <w:pStyle w:val="Ttulo"/>
        <w:ind w:left="284"/>
        <w:jc w:val="both"/>
        <w:outlineLvl w:val="0"/>
        <w:rPr>
          <w:rFonts w:ascii="Rockwell" w:eastAsia="Arial Unicode MS" w:hAnsi="Rockwell" w:cs="Arial"/>
          <w:bCs w:val="0"/>
          <w:sz w:val="22"/>
          <w:szCs w:val="22"/>
        </w:rPr>
      </w:pPr>
    </w:p>
    <w:p w:rsidR="00E41AC2" w:rsidRPr="006937FA" w:rsidRDefault="00E41AC2" w:rsidP="00A26397">
      <w:pPr>
        <w:spacing w:after="0" w:line="240" w:lineRule="auto"/>
        <w:ind w:left="284"/>
        <w:jc w:val="both"/>
        <w:rPr>
          <w:rFonts w:ascii="Rockwell" w:eastAsia="Arial Unicode MS" w:hAnsi="Rockwell" w:cs="Arial"/>
        </w:rPr>
      </w:pPr>
      <w:r w:rsidRPr="006937FA">
        <w:rPr>
          <w:rFonts w:ascii="Rockwell" w:eastAsia="Arial Unicode MS" w:hAnsi="Rockwell" w:cs="Arial"/>
        </w:rPr>
        <w:t>Ambas partes harán todo lo posible por resolver en forma amistosa, mediante negociaciones directas informarles, los desacuerdos o conflictos que surjan entre ellos en virtud de o en relación con el Contrato.</w:t>
      </w:r>
    </w:p>
    <w:p w:rsidR="00E41AC2" w:rsidRPr="006937FA" w:rsidRDefault="00E41AC2" w:rsidP="00A26397">
      <w:pPr>
        <w:spacing w:after="0" w:line="240" w:lineRule="auto"/>
        <w:ind w:left="284"/>
        <w:jc w:val="both"/>
        <w:rPr>
          <w:rFonts w:ascii="Rockwell" w:eastAsia="Arial Unicode MS" w:hAnsi="Rockwell" w:cs="Arial"/>
        </w:rPr>
      </w:pPr>
    </w:p>
    <w:p w:rsidR="00E41AC2" w:rsidRPr="006937FA" w:rsidRDefault="00E41AC2" w:rsidP="00A26397">
      <w:pPr>
        <w:spacing w:after="0" w:line="240" w:lineRule="auto"/>
        <w:ind w:left="284"/>
        <w:jc w:val="both"/>
        <w:rPr>
          <w:rFonts w:ascii="Rockwell" w:eastAsia="Arial Unicode MS" w:hAnsi="Rockwell" w:cs="Arial"/>
        </w:rPr>
      </w:pPr>
      <w:r w:rsidRPr="006937FA">
        <w:rPr>
          <w:rFonts w:ascii="Rockwell" w:eastAsia="Arial Unicode MS" w:hAnsi="Rockwell" w:cs="Arial"/>
        </w:rPr>
        <w:t>Si las partes en un término de quince días (15) no resuelven en forma amistosa una controversia originada por la interpretación del Contrato, cualquiera de ellas podrá pedir que la controversia sea resuelta a través de mediación y arbitraje.</w:t>
      </w:r>
    </w:p>
    <w:p w:rsidR="00E41AC2" w:rsidRPr="006937FA" w:rsidRDefault="00E41AC2" w:rsidP="00A26397">
      <w:pPr>
        <w:spacing w:after="0" w:line="240" w:lineRule="auto"/>
        <w:ind w:left="284"/>
        <w:jc w:val="both"/>
        <w:rPr>
          <w:rFonts w:ascii="Rockwell" w:eastAsia="Arial Unicode MS" w:hAnsi="Rockwell" w:cs="Arial"/>
        </w:rPr>
      </w:pPr>
    </w:p>
    <w:p w:rsidR="00E41AC2" w:rsidRPr="006937FA" w:rsidRDefault="00E41AC2" w:rsidP="00A26397">
      <w:pPr>
        <w:spacing w:after="0" w:line="240" w:lineRule="auto"/>
        <w:ind w:left="284"/>
        <w:jc w:val="both"/>
        <w:rPr>
          <w:rFonts w:ascii="Rockwell" w:eastAsia="Arial Unicode MS" w:hAnsi="Rockwell" w:cs="Arial"/>
        </w:rPr>
      </w:pPr>
      <w:r w:rsidRPr="006937FA">
        <w:rPr>
          <w:rFonts w:ascii="Rockwell" w:eastAsia="Arial Unicode MS" w:hAnsi="Rockwell" w:cs="Arial"/>
        </w:rPr>
        <w:t>En ningún caso serán sujetas de mediación o arbitraje las decisiones que se adopten en desarrollo del ejercicio de las potestades exorbitantes o actos de autoridad del Poder Público a los que se refiere el Arto. 78 de la LCASP.</w:t>
      </w:r>
    </w:p>
    <w:p w:rsidR="00E41AC2" w:rsidRPr="006937FA" w:rsidRDefault="00E41AC2" w:rsidP="00A26397">
      <w:pPr>
        <w:spacing w:after="0" w:line="240" w:lineRule="auto"/>
        <w:ind w:left="284"/>
        <w:jc w:val="both"/>
        <w:rPr>
          <w:rFonts w:ascii="Rockwell" w:eastAsia="Arial Unicode MS" w:hAnsi="Rockwell" w:cs="Arial"/>
        </w:rPr>
      </w:pPr>
    </w:p>
    <w:p w:rsidR="00E41AC2" w:rsidRPr="006937FA" w:rsidRDefault="00E41AC2" w:rsidP="00A26397">
      <w:pPr>
        <w:spacing w:after="0" w:line="240" w:lineRule="auto"/>
        <w:ind w:left="284"/>
        <w:jc w:val="both"/>
        <w:rPr>
          <w:rFonts w:ascii="Rockwell" w:hAnsi="Rockwell"/>
          <w:iCs/>
        </w:rPr>
      </w:pPr>
      <w:r w:rsidRPr="006937FA">
        <w:rPr>
          <w:rFonts w:ascii="Rockwell" w:hAnsi="Rockwell"/>
        </w:rPr>
        <w:t xml:space="preserve">En fe de lo </w:t>
      </w:r>
      <w:r w:rsidR="00513B54" w:rsidRPr="006937FA">
        <w:rPr>
          <w:rFonts w:ascii="Rockwell" w:hAnsi="Rockwell"/>
        </w:rPr>
        <w:t>actuado firmamos</w:t>
      </w:r>
      <w:r w:rsidRPr="006937FA">
        <w:rPr>
          <w:rFonts w:ascii="Rockwell" w:hAnsi="Rockwell"/>
        </w:rPr>
        <w:t xml:space="preserve"> en dos tantos de un mismo tenor, en la Ciudad de Managua a </w:t>
      </w:r>
      <w:r w:rsidRPr="006937FA">
        <w:rPr>
          <w:rFonts w:ascii="Rockwell" w:hAnsi="Rockwell"/>
          <w:iCs/>
        </w:rPr>
        <w:t>los ------ días del mes de ------ del año dos mil diecisiete.</w:t>
      </w:r>
    </w:p>
    <w:p w:rsidR="00E41AC2" w:rsidRPr="006937FA" w:rsidRDefault="00E41AC2" w:rsidP="00A26397">
      <w:pPr>
        <w:spacing w:after="0" w:line="240" w:lineRule="auto"/>
        <w:ind w:left="284"/>
        <w:jc w:val="both"/>
        <w:rPr>
          <w:rFonts w:ascii="Rockwell" w:hAnsi="Rockwell"/>
          <w:iCs/>
        </w:rPr>
      </w:pPr>
    </w:p>
    <w:p w:rsidR="00E41AC2" w:rsidRDefault="00E41AC2" w:rsidP="00A26397">
      <w:pPr>
        <w:spacing w:after="0" w:line="240" w:lineRule="auto"/>
        <w:ind w:left="284"/>
        <w:jc w:val="both"/>
        <w:rPr>
          <w:rFonts w:ascii="Rockwell" w:hAnsi="Rockwell"/>
          <w:iCs/>
        </w:rPr>
      </w:pPr>
    </w:p>
    <w:p w:rsidR="00054864" w:rsidRDefault="00054864" w:rsidP="00A26397">
      <w:pPr>
        <w:spacing w:after="0" w:line="240" w:lineRule="auto"/>
        <w:ind w:left="284"/>
        <w:jc w:val="both"/>
        <w:rPr>
          <w:rFonts w:ascii="Rockwell" w:hAnsi="Rockwell"/>
          <w:iCs/>
        </w:rPr>
      </w:pPr>
    </w:p>
    <w:p w:rsidR="00054864" w:rsidRPr="006937FA" w:rsidRDefault="00054864" w:rsidP="00A26397">
      <w:pPr>
        <w:spacing w:after="0" w:line="240" w:lineRule="auto"/>
        <w:ind w:left="284"/>
        <w:jc w:val="both"/>
        <w:rPr>
          <w:rFonts w:ascii="Rockwell" w:hAnsi="Rockwell"/>
          <w:iCs/>
        </w:rPr>
      </w:pPr>
    </w:p>
    <w:tbl>
      <w:tblPr>
        <w:tblW w:w="10218" w:type="dxa"/>
        <w:jc w:val="center"/>
        <w:tblLook w:val="01E0" w:firstRow="1" w:lastRow="1" w:firstColumn="1" w:lastColumn="1" w:noHBand="0" w:noVBand="0"/>
      </w:tblPr>
      <w:tblGrid>
        <w:gridCol w:w="5117"/>
        <w:gridCol w:w="5101"/>
      </w:tblGrid>
      <w:tr w:rsidR="00E41AC2" w:rsidRPr="006937FA" w:rsidTr="00E04F90">
        <w:trPr>
          <w:trHeight w:val="318"/>
          <w:jc w:val="center"/>
        </w:trPr>
        <w:tc>
          <w:tcPr>
            <w:tcW w:w="5117" w:type="dxa"/>
          </w:tcPr>
          <w:p w:rsidR="00E41AC2" w:rsidRPr="006937FA" w:rsidRDefault="00E41AC2" w:rsidP="00A26397">
            <w:pPr>
              <w:pStyle w:val="Ttulo"/>
              <w:ind w:left="284"/>
              <w:rPr>
                <w:rFonts w:ascii="Rockwell" w:hAnsi="Rockwell"/>
                <w:b w:val="0"/>
                <w:i/>
                <w:sz w:val="22"/>
                <w:szCs w:val="22"/>
              </w:rPr>
            </w:pPr>
            <w:r w:rsidRPr="006937FA">
              <w:rPr>
                <w:rFonts w:ascii="Rockwell" w:hAnsi="Rockwell"/>
                <w:i/>
                <w:sz w:val="22"/>
                <w:szCs w:val="22"/>
              </w:rPr>
              <w:t>EL CONTRATANTE</w:t>
            </w:r>
          </w:p>
        </w:tc>
        <w:tc>
          <w:tcPr>
            <w:tcW w:w="5101" w:type="dxa"/>
          </w:tcPr>
          <w:p w:rsidR="00E41AC2" w:rsidRPr="006937FA" w:rsidRDefault="00E41AC2" w:rsidP="00A26397">
            <w:pPr>
              <w:pStyle w:val="Ttulo"/>
              <w:ind w:left="284"/>
              <w:rPr>
                <w:rFonts w:ascii="Rockwell" w:hAnsi="Rockwell"/>
                <w:i/>
                <w:sz w:val="22"/>
                <w:szCs w:val="22"/>
              </w:rPr>
            </w:pPr>
            <w:r w:rsidRPr="006937FA">
              <w:rPr>
                <w:rFonts w:ascii="Rockwell" w:hAnsi="Rockwell"/>
                <w:i/>
                <w:sz w:val="22"/>
                <w:szCs w:val="22"/>
              </w:rPr>
              <w:t>EL CONSULTOR</w:t>
            </w:r>
          </w:p>
        </w:tc>
      </w:tr>
    </w:tbl>
    <w:p w:rsidR="00E41AC2" w:rsidRPr="006937FA" w:rsidRDefault="00E41AC2" w:rsidP="00A26397">
      <w:pPr>
        <w:ind w:left="284"/>
        <w:rPr>
          <w:rFonts w:ascii="Rockwell" w:hAnsi="Rockwell"/>
        </w:rPr>
      </w:pPr>
    </w:p>
    <w:p w:rsidR="00E41AC2" w:rsidRPr="006937FA" w:rsidRDefault="00E41AC2" w:rsidP="00A26397">
      <w:pPr>
        <w:ind w:left="284"/>
        <w:rPr>
          <w:rFonts w:ascii="Rockwell" w:hAnsi="Rockwell"/>
        </w:rPr>
      </w:pPr>
    </w:p>
    <w:p w:rsidR="00E41AC2" w:rsidRPr="00E71A45" w:rsidRDefault="00E41AC2" w:rsidP="00A26397">
      <w:pPr>
        <w:widowControl w:val="0"/>
        <w:tabs>
          <w:tab w:val="left" w:pos="1020"/>
        </w:tabs>
        <w:autoSpaceDE w:val="0"/>
        <w:autoSpaceDN w:val="0"/>
        <w:adjustRightInd w:val="0"/>
        <w:spacing w:after="0" w:line="240" w:lineRule="auto"/>
        <w:ind w:left="284"/>
        <w:jc w:val="both"/>
        <w:outlineLvl w:val="0"/>
        <w:rPr>
          <w:rFonts w:ascii="Rockwell" w:hAnsi="Rockwell" w:cs="Calibri"/>
          <w:bCs/>
          <w:lang w:val="es-ES_tradnl"/>
        </w:rPr>
      </w:pPr>
    </w:p>
    <w:p w:rsidR="00480E19" w:rsidRPr="00E41AC2" w:rsidRDefault="00480E19" w:rsidP="00A26397">
      <w:pPr>
        <w:ind w:left="284"/>
        <w:rPr>
          <w:lang w:val="es-ES_tradnl"/>
        </w:rPr>
      </w:pPr>
    </w:p>
    <w:sectPr w:rsidR="00480E19" w:rsidRPr="00E41AC2" w:rsidSect="00E34F7A">
      <w:headerReference w:type="even" r:id="rId11"/>
      <w:headerReference w:type="default" r:id="rId12"/>
      <w:footerReference w:type="default" r:id="rId13"/>
      <w:headerReference w:type="first" r:id="rId14"/>
      <w:pgSz w:w="12240" w:h="15840"/>
      <w:pgMar w:top="284" w:right="1183"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3A2" w:rsidRDefault="002E43A2" w:rsidP="00E41AC2">
      <w:pPr>
        <w:spacing w:after="0" w:line="240" w:lineRule="auto"/>
      </w:pPr>
      <w:r>
        <w:separator/>
      </w:r>
    </w:p>
  </w:endnote>
  <w:endnote w:type="continuationSeparator" w:id="0">
    <w:p w:rsidR="002E43A2" w:rsidDel="00F54975" w:rsidRDefault="002E43A2" w:rsidP="00E41AC2">
      <w:pPr>
        <w:spacing w:after="0" w:line="240" w:lineRule="auto"/>
        <w:rPr>
          <w:del w:id="0" w:author="Ana Castro" w:date="2017-05-31T10:35:00Z"/>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0F" w:rsidRDefault="00DA3D0F" w:rsidP="00F54975">
    <w:pPr>
      <w:pStyle w:val="Piedepgina"/>
    </w:pPr>
    <w:r>
      <w:rPr>
        <w:noProof/>
        <w:lang w:val="es-NI" w:eastAsia="es-NI"/>
      </w:rPr>
      <w:drawing>
        <wp:anchor distT="0" distB="0" distL="114300" distR="114300" simplePos="0" relativeHeight="251663360" behindDoc="0" locked="0" layoutInCell="1" allowOverlap="1">
          <wp:simplePos x="0" y="0"/>
          <wp:positionH relativeFrom="column">
            <wp:posOffset>483235</wp:posOffset>
          </wp:positionH>
          <wp:positionV relativeFrom="paragraph">
            <wp:posOffset>57785</wp:posOffset>
          </wp:positionV>
          <wp:extent cx="6073140" cy="422910"/>
          <wp:effectExtent l="0" t="0" r="0" b="0"/>
          <wp:wrapNone/>
          <wp:docPr id="12" name="Imagen 13" descr="C:\Users\inta\Documents\PROYECTOS 2015\BOVINOS\BOVINOS 0705\BOVIN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inta\Documents\PROYECTOS 2015\BOVINOS\BOVINOS 0705\BOVINO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3140" cy="422910"/>
                  </a:xfrm>
                  <a:prstGeom prst="rect">
                    <a:avLst/>
                  </a:prstGeom>
                  <a:noFill/>
                  <a:ln w="9525">
                    <a:noFill/>
                    <a:miter lim="800000"/>
                    <a:headEnd/>
                    <a:tailEnd/>
                  </a:ln>
                </pic:spPr>
              </pic:pic>
            </a:graphicData>
          </a:graphic>
        </wp:anchor>
      </w:drawing>
    </w:r>
  </w:p>
  <w:p w:rsidR="00DA3D0F" w:rsidRDefault="00DA3D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3A2" w:rsidRDefault="002E43A2" w:rsidP="00E41AC2">
      <w:pPr>
        <w:spacing w:after="0" w:line="240" w:lineRule="auto"/>
      </w:pPr>
      <w:r>
        <w:separator/>
      </w:r>
    </w:p>
  </w:footnote>
  <w:footnote w:type="continuationSeparator" w:id="0">
    <w:p w:rsidR="002E43A2" w:rsidRDefault="002E43A2" w:rsidP="00E41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0F" w:rsidDel="00F54975" w:rsidRDefault="002E43A2">
    <w:pPr>
      <w:pStyle w:val="Encabezado"/>
      <w:rPr>
        <w:del w:id="13" w:author="Ana Castro" w:date="2017-05-31T10:35:00Z"/>
      </w:rPr>
    </w:pPr>
    <w:r>
      <w:rPr>
        <w:noProof/>
        <w:lang w:val="es-NI" w:eastAsia="es-N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85784" o:spid="_x0000_s2050" type="#_x0000_t75" style="position:absolute;margin-left:0;margin-top:0;width:484.8pt;height:598.8pt;z-index:-251655168;mso-position-horizontal:center;mso-position-horizontal-relative:margin;mso-position-vertical:center;mso-position-vertical-relative:margin" o:allowincell="f">
          <v:imagedata r:id="rId1" o:title="fondoPapeleri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0F" w:rsidRPr="00304261" w:rsidRDefault="002E43A2" w:rsidP="00F5497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1297650" o:spid="_x0000_s2051" type="#_x0000_t75" style="position:absolute;margin-left:0;margin-top:0;width:460pt;height:502.75pt;z-index:-251654144;mso-position-horizontal:center;mso-position-horizontal-relative:margin;mso-position-vertical:center;mso-position-vertical-relative:margin" o:allowincell="f">
          <v:imagedata r:id="rId1" o:title="fondoArbol"/>
          <w10:wrap anchorx="margin" anchory="margin"/>
        </v:shape>
      </w:pict>
    </w:r>
  </w:p>
  <w:p w:rsidR="00DA3D0F" w:rsidRPr="007C75F7" w:rsidRDefault="00DA3D0F" w:rsidP="008A1E3C">
    <w:pPr>
      <w:pStyle w:val="Encabezado"/>
      <w:tabs>
        <w:tab w:val="left" w:pos="10490"/>
      </w:tabs>
      <w:ind w:left="426"/>
      <w:jc w:val="center"/>
    </w:pPr>
    <w:r>
      <w:rPr>
        <w:rFonts w:ascii="Courier New" w:hAnsi="Courier New" w:cs="Courier New"/>
        <w:b/>
        <w:noProof/>
        <w:sz w:val="24"/>
        <w:szCs w:val="24"/>
        <w:lang w:val="es-NI" w:eastAsia="es-NI"/>
      </w:rPr>
      <w:drawing>
        <wp:inline distT="0" distB="0" distL="0" distR="0">
          <wp:extent cx="6263640" cy="63627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6263640" cy="6362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0F" w:rsidRDefault="002E43A2">
    <w:pPr>
      <w:pStyle w:val="Encabezado"/>
    </w:pPr>
    <w:r>
      <w:rPr>
        <w:noProof/>
        <w:lang w:val="es-NI" w:eastAsia="es-N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85783" o:spid="_x0000_s2049" type="#_x0000_t75" style="position:absolute;margin-left:0;margin-top:0;width:484.8pt;height:598.8pt;z-index:-251656192;mso-position-horizontal:center;mso-position-horizontal-relative:margin;mso-position-vertical:center;mso-position-vertical-relative:margin" o:allowincell="f">
          <v:imagedata r:id="rId1" o:title="fondoPapeleri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646"/>
    <w:multiLevelType w:val="multilevel"/>
    <w:tmpl w:val="930CCB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E01D17"/>
    <w:multiLevelType w:val="hybridMultilevel"/>
    <w:tmpl w:val="961C4958"/>
    <w:lvl w:ilvl="0" w:tplc="4C1E7DBA">
      <w:start w:val="1"/>
      <w:numFmt w:val="decimal"/>
      <w:lvlText w:val="%1."/>
      <w:lvlJc w:val="left"/>
      <w:pPr>
        <w:ind w:left="360" w:hanging="360"/>
      </w:pPr>
      <w:rPr>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15:restartNumberingAfterBreak="0">
    <w:nsid w:val="0878124A"/>
    <w:multiLevelType w:val="hybridMultilevel"/>
    <w:tmpl w:val="BB9E2270"/>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0A8B3598"/>
    <w:multiLevelType w:val="hybridMultilevel"/>
    <w:tmpl w:val="6B60C87A"/>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15:restartNumberingAfterBreak="0">
    <w:nsid w:val="0B520A25"/>
    <w:multiLevelType w:val="hybridMultilevel"/>
    <w:tmpl w:val="CFC67292"/>
    <w:lvl w:ilvl="0" w:tplc="DCFEB524">
      <w:start w:val="1"/>
      <w:numFmt w:val="decimal"/>
      <w:lvlText w:val="%1."/>
      <w:lvlJc w:val="left"/>
      <w:pPr>
        <w:ind w:left="720" w:hanging="360"/>
      </w:pPr>
      <w:rPr>
        <w:b w:val="0"/>
        <w:sz w:val="20"/>
        <w:szCs w:val="2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15:restartNumberingAfterBreak="0">
    <w:nsid w:val="13F0007D"/>
    <w:multiLevelType w:val="hybridMultilevel"/>
    <w:tmpl w:val="19C2AA76"/>
    <w:lvl w:ilvl="0" w:tplc="0BB69B66">
      <w:start w:val="1"/>
      <w:numFmt w:val="lowerLetter"/>
      <w:lvlText w:val="%1)"/>
      <w:lvlJc w:val="left"/>
      <w:pPr>
        <w:ind w:left="644" w:hanging="360"/>
      </w:pPr>
      <w:rPr>
        <w:rFonts w:cs="Calibri" w:hint="default"/>
        <w:color w:val="000000"/>
      </w:rPr>
    </w:lvl>
    <w:lvl w:ilvl="1" w:tplc="4C0A0019" w:tentative="1">
      <w:start w:val="1"/>
      <w:numFmt w:val="lowerLetter"/>
      <w:lvlText w:val="%2."/>
      <w:lvlJc w:val="left"/>
      <w:pPr>
        <w:ind w:left="1364" w:hanging="360"/>
      </w:pPr>
    </w:lvl>
    <w:lvl w:ilvl="2" w:tplc="4C0A001B" w:tentative="1">
      <w:start w:val="1"/>
      <w:numFmt w:val="lowerRoman"/>
      <w:lvlText w:val="%3."/>
      <w:lvlJc w:val="right"/>
      <w:pPr>
        <w:ind w:left="2084" w:hanging="180"/>
      </w:pPr>
    </w:lvl>
    <w:lvl w:ilvl="3" w:tplc="4C0A000F" w:tentative="1">
      <w:start w:val="1"/>
      <w:numFmt w:val="decimal"/>
      <w:lvlText w:val="%4."/>
      <w:lvlJc w:val="left"/>
      <w:pPr>
        <w:ind w:left="2804" w:hanging="360"/>
      </w:pPr>
    </w:lvl>
    <w:lvl w:ilvl="4" w:tplc="4C0A0019" w:tentative="1">
      <w:start w:val="1"/>
      <w:numFmt w:val="lowerLetter"/>
      <w:lvlText w:val="%5."/>
      <w:lvlJc w:val="left"/>
      <w:pPr>
        <w:ind w:left="3524" w:hanging="360"/>
      </w:pPr>
    </w:lvl>
    <w:lvl w:ilvl="5" w:tplc="4C0A001B" w:tentative="1">
      <w:start w:val="1"/>
      <w:numFmt w:val="lowerRoman"/>
      <w:lvlText w:val="%6."/>
      <w:lvlJc w:val="right"/>
      <w:pPr>
        <w:ind w:left="4244" w:hanging="180"/>
      </w:pPr>
    </w:lvl>
    <w:lvl w:ilvl="6" w:tplc="4C0A000F" w:tentative="1">
      <w:start w:val="1"/>
      <w:numFmt w:val="decimal"/>
      <w:lvlText w:val="%7."/>
      <w:lvlJc w:val="left"/>
      <w:pPr>
        <w:ind w:left="4964" w:hanging="360"/>
      </w:pPr>
    </w:lvl>
    <w:lvl w:ilvl="7" w:tplc="4C0A0019" w:tentative="1">
      <w:start w:val="1"/>
      <w:numFmt w:val="lowerLetter"/>
      <w:lvlText w:val="%8."/>
      <w:lvlJc w:val="left"/>
      <w:pPr>
        <w:ind w:left="5684" w:hanging="360"/>
      </w:pPr>
    </w:lvl>
    <w:lvl w:ilvl="8" w:tplc="4C0A001B" w:tentative="1">
      <w:start w:val="1"/>
      <w:numFmt w:val="lowerRoman"/>
      <w:lvlText w:val="%9."/>
      <w:lvlJc w:val="right"/>
      <w:pPr>
        <w:ind w:left="6404" w:hanging="180"/>
      </w:pPr>
    </w:lvl>
  </w:abstractNum>
  <w:abstractNum w:abstractNumId="6" w15:restartNumberingAfterBreak="0">
    <w:nsid w:val="14884905"/>
    <w:multiLevelType w:val="hybridMultilevel"/>
    <w:tmpl w:val="F5E6FE64"/>
    <w:lvl w:ilvl="0" w:tplc="FA5E827C">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B635CFF"/>
    <w:multiLevelType w:val="hybridMultilevel"/>
    <w:tmpl w:val="961C4958"/>
    <w:lvl w:ilvl="0" w:tplc="4C1E7DBA">
      <w:start w:val="1"/>
      <w:numFmt w:val="decimal"/>
      <w:lvlText w:val="%1."/>
      <w:lvlJc w:val="left"/>
      <w:pPr>
        <w:ind w:left="502" w:hanging="360"/>
      </w:pPr>
      <w:rPr>
        <w:b w:val="0"/>
      </w:rPr>
    </w:lvl>
    <w:lvl w:ilvl="1" w:tplc="4C0A0019" w:tentative="1">
      <w:start w:val="1"/>
      <w:numFmt w:val="lowerLetter"/>
      <w:lvlText w:val="%2."/>
      <w:lvlJc w:val="left"/>
      <w:pPr>
        <w:ind w:left="1582" w:hanging="360"/>
      </w:pPr>
    </w:lvl>
    <w:lvl w:ilvl="2" w:tplc="4C0A001B" w:tentative="1">
      <w:start w:val="1"/>
      <w:numFmt w:val="lowerRoman"/>
      <w:lvlText w:val="%3."/>
      <w:lvlJc w:val="right"/>
      <w:pPr>
        <w:ind w:left="2302" w:hanging="180"/>
      </w:pPr>
    </w:lvl>
    <w:lvl w:ilvl="3" w:tplc="4C0A000F" w:tentative="1">
      <w:start w:val="1"/>
      <w:numFmt w:val="decimal"/>
      <w:lvlText w:val="%4."/>
      <w:lvlJc w:val="left"/>
      <w:pPr>
        <w:ind w:left="3022" w:hanging="360"/>
      </w:pPr>
    </w:lvl>
    <w:lvl w:ilvl="4" w:tplc="4C0A0019" w:tentative="1">
      <w:start w:val="1"/>
      <w:numFmt w:val="lowerLetter"/>
      <w:lvlText w:val="%5."/>
      <w:lvlJc w:val="left"/>
      <w:pPr>
        <w:ind w:left="3742" w:hanging="360"/>
      </w:pPr>
    </w:lvl>
    <w:lvl w:ilvl="5" w:tplc="4C0A001B" w:tentative="1">
      <w:start w:val="1"/>
      <w:numFmt w:val="lowerRoman"/>
      <w:lvlText w:val="%6."/>
      <w:lvlJc w:val="right"/>
      <w:pPr>
        <w:ind w:left="4462" w:hanging="180"/>
      </w:pPr>
    </w:lvl>
    <w:lvl w:ilvl="6" w:tplc="4C0A000F" w:tentative="1">
      <w:start w:val="1"/>
      <w:numFmt w:val="decimal"/>
      <w:lvlText w:val="%7."/>
      <w:lvlJc w:val="left"/>
      <w:pPr>
        <w:ind w:left="5182" w:hanging="360"/>
      </w:pPr>
    </w:lvl>
    <w:lvl w:ilvl="7" w:tplc="4C0A0019" w:tentative="1">
      <w:start w:val="1"/>
      <w:numFmt w:val="lowerLetter"/>
      <w:lvlText w:val="%8."/>
      <w:lvlJc w:val="left"/>
      <w:pPr>
        <w:ind w:left="5902" w:hanging="360"/>
      </w:pPr>
    </w:lvl>
    <w:lvl w:ilvl="8" w:tplc="4C0A001B" w:tentative="1">
      <w:start w:val="1"/>
      <w:numFmt w:val="lowerRoman"/>
      <w:lvlText w:val="%9."/>
      <w:lvlJc w:val="right"/>
      <w:pPr>
        <w:ind w:left="6622" w:hanging="180"/>
      </w:pPr>
    </w:lvl>
  </w:abstractNum>
  <w:abstractNum w:abstractNumId="8" w15:restartNumberingAfterBreak="0">
    <w:nsid w:val="1DF569D6"/>
    <w:multiLevelType w:val="hybridMultilevel"/>
    <w:tmpl w:val="D81C5696"/>
    <w:lvl w:ilvl="0" w:tplc="665432B6">
      <w:start w:val="3"/>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9" w15:restartNumberingAfterBreak="0">
    <w:nsid w:val="1FAE0CAF"/>
    <w:multiLevelType w:val="hybridMultilevel"/>
    <w:tmpl w:val="86AE29F2"/>
    <w:lvl w:ilvl="0" w:tplc="6CF0A21C">
      <w:start w:val="1"/>
      <w:numFmt w:val="lowerLetter"/>
      <w:lvlText w:val="%1)"/>
      <w:lvlJc w:val="left"/>
      <w:pPr>
        <w:ind w:left="360" w:hanging="360"/>
      </w:pPr>
      <w:rPr>
        <w:rFonts w:hint="default"/>
      </w:r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10" w15:restartNumberingAfterBreak="0">
    <w:nsid w:val="2503307D"/>
    <w:multiLevelType w:val="hybridMultilevel"/>
    <w:tmpl w:val="0C009852"/>
    <w:lvl w:ilvl="0" w:tplc="A18CE4E2">
      <w:start w:val="1"/>
      <w:numFmt w:val="upperRoman"/>
      <w:lvlText w:val="%1."/>
      <w:lvlJc w:val="left"/>
      <w:pPr>
        <w:ind w:left="1209" w:hanging="720"/>
      </w:pPr>
      <w:rPr>
        <w:rFonts w:hint="default"/>
        <w:sz w:val="24"/>
        <w:szCs w:val="24"/>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1" w15:restartNumberingAfterBreak="0">
    <w:nsid w:val="296E20C8"/>
    <w:multiLevelType w:val="hybridMultilevel"/>
    <w:tmpl w:val="C5501B36"/>
    <w:lvl w:ilvl="0" w:tplc="3DAC5236">
      <w:start w:val="1"/>
      <w:numFmt w:val="decimal"/>
      <w:lvlText w:val="%1."/>
      <w:lvlJc w:val="left"/>
      <w:pPr>
        <w:ind w:left="644" w:hanging="360"/>
      </w:pPr>
      <w:rPr>
        <w:color w:val="auto"/>
      </w:r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2" w15:restartNumberingAfterBreak="0">
    <w:nsid w:val="30683E37"/>
    <w:multiLevelType w:val="hybridMultilevel"/>
    <w:tmpl w:val="BC988E34"/>
    <w:lvl w:ilvl="0" w:tplc="75C2036C">
      <w:start w:val="1"/>
      <w:numFmt w:val="upperRoman"/>
      <w:lvlText w:val="%1."/>
      <w:lvlJc w:val="left"/>
      <w:pPr>
        <w:ind w:left="1080" w:hanging="720"/>
      </w:pPr>
      <w:rPr>
        <w:rFonts w:hint="default"/>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3" w15:restartNumberingAfterBreak="0">
    <w:nsid w:val="320B7C56"/>
    <w:multiLevelType w:val="hybridMultilevel"/>
    <w:tmpl w:val="09287F06"/>
    <w:lvl w:ilvl="0" w:tplc="0C0A0019">
      <w:start w:val="4"/>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5" w15:restartNumberingAfterBreak="0">
    <w:nsid w:val="4D4A4C47"/>
    <w:multiLevelType w:val="hybridMultilevel"/>
    <w:tmpl w:val="B0B8111E"/>
    <w:lvl w:ilvl="0" w:tplc="1D4C700A">
      <w:start w:val="1"/>
      <w:numFmt w:val="decimal"/>
      <w:lvlText w:val="%1."/>
      <w:lvlJc w:val="left"/>
      <w:pPr>
        <w:ind w:left="1413" w:hanging="360"/>
      </w:pPr>
      <w:rPr>
        <w:rFonts w:hint="default"/>
      </w:rPr>
    </w:lvl>
    <w:lvl w:ilvl="1" w:tplc="0C0A0019" w:tentative="1">
      <w:start w:val="1"/>
      <w:numFmt w:val="lowerLetter"/>
      <w:lvlText w:val="%2."/>
      <w:lvlJc w:val="left"/>
      <w:pPr>
        <w:ind w:left="2133" w:hanging="360"/>
      </w:pPr>
    </w:lvl>
    <w:lvl w:ilvl="2" w:tplc="0C0A001B" w:tentative="1">
      <w:start w:val="1"/>
      <w:numFmt w:val="lowerRoman"/>
      <w:lvlText w:val="%3."/>
      <w:lvlJc w:val="right"/>
      <w:pPr>
        <w:ind w:left="2853" w:hanging="180"/>
      </w:pPr>
    </w:lvl>
    <w:lvl w:ilvl="3" w:tplc="0C0A000F" w:tentative="1">
      <w:start w:val="1"/>
      <w:numFmt w:val="decimal"/>
      <w:lvlText w:val="%4."/>
      <w:lvlJc w:val="left"/>
      <w:pPr>
        <w:ind w:left="3573" w:hanging="360"/>
      </w:pPr>
    </w:lvl>
    <w:lvl w:ilvl="4" w:tplc="0C0A0019" w:tentative="1">
      <w:start w:val="1"/>
      <w:numFmt w:val="lowerLetter"/>
      <w:lvlText w:val="%5."/>
      <w:lvlJc w:val="left"/>
      <w:pPr>
        <w:ind w:left="4293" w:hanging="360"/>
      </w:pPr>
    </w:lvl>
    <w:lvl w:ilvl="5" w:tplc="0C0A001B" w:tentative="1">
      <w:start w:val="1"/>
      <w:numFmt w:val="lowerRoman"/>
      <w:lvlText w:val="%6."/>
      <w:lvlJc w:val="right"/>
      <w:pPr>
        <w:ind w:left="5013" w:hanging="180"/>
      </w:pPr>
    </w:lvl>
    <w:lvl w:ilvl="6" w:tplc="0C0A000F" w:tentative="1">
      <w:start w:val="1"/>
      <w:numFmt w:val="decimal"/>
      <w:lvlText w:val="%7."/>
      <w:lvlJc w:val="left"/>
      <w:pPr>
        <w:ind w:left="5733" w:hanging="360"/>
      </w:pPr>
    </w:lvl>
    <w:lvl w:ilvl="7" w:tplc="0C0A0019" w:tentative="1">
      <w:start w:val="1"/>
      <w:numFmt w:val="lowerLetter"/>
      <w:lvlText w:val="%8."/>
      <w:lvlJc w:val="left"/>
      <w:pPr>
        <w:ind w:left="6453" w:hanging="360"/>
      </w:pPr>
    </w:lvl>
    <w:lvl w:ilvl="8" w:tplc="0C0A001B" w:tentative="1">
      <w:start w:val="1"/>
      <w:numFmt w:val="lowerRoman"/>
      <w:lvlText w:val="%9."/>
      <w:lvlJc w:val="right"/>
      <w:pPr>
        <w:ind w:left="7173" w:hanging="180"/>
      </w:pPr>
    </w:lvl>
  </w:abstractNum>
  <w:abstractNum w:abstractNumId="16" w15:restartNumberingAfterBreak="0">
    <w:nsid w:val="513A55AF"/>
    <w:multiLevelType w:val="hybridMultilevel"/>
    <w:tmpl w:val="B3F2F98E"/>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7" w15:restartNumberingAfterBreak="0">
    <w:nsid w:val="53830C33"/>
    <w:multiLevelType w:val="multilevel"/>
    <w:tmpl w:val="F444687A"/>
    <w:lvl w:ilvl="0">
      <w:start w:val="1"/>
      <w:numFmt w:val="decimal"/>
      <w:lvlText w:val="%1."/>
      <w:lvlJc w:val="left"/>
      <w:pPr>
        <w:ind w:left="72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54EA4E98"/>
    <w:multiLevelType w:val="hybridMultilevel"/>
    <w:tmpl w:val="733883FA"/>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9" w15:restartNumberingAfterBreak="0">
    <w:nsid w:val="5B9B0217"/>
    <w:multiLevelType w:val="hybridMultilevel"/>
    <w:tmpl w:val="9536DB88"/>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15:restartNumberingAfterBreak="0">
    <w:nsid w:val="60CE7B2F"/>
    <w:multiLevelType w:val="hybridMultilevel"/>
    <w:tmpl w:val="F81AB8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64747B9A"/>
    <w:multiLevelType w:val="hybridMultilevel"/>
    <w:tmpl w:val="11809FA6"/>
    <w:lvl w:ilvl="0" w:tplc="4C1E7DBA">
      <w:start w:val="1"/>
      <w:numFmt w:val="decimal"/>
      <w:lvlText w:val="%1."/>
      <w:lvlJc w:val="left"/>
      <w:pPr>
        <w:ind w:left="360" w:hanging="360"/>
      </w:pPr>
      <w:rPr>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2" w15:restartNumberingAfterBreak="0">
    <w:nsid w:val="6AED612E"/>
    <w:multiLevelType w:val="hybridMultilevel"/>
    <w:tmpl w:val="D7FEBC74"/>
    <w:lvl w:ilvl="0" w:tplc="710E90D6">
      <w:start w:val="2"/>
      <w:numFmt w:val="bullet"/>
      <w:lvlText w:val="-"/>
      <w:lvlJc w:val="left"/>
      <w:pPr>
        <w:ind w:left="720" w:hanging="360"/>
      </w:pPr>
      <w:rPr>
        <w:rFonts w:ascii="Rockwell" w:eastAsia="Times New Roman" w:hAnsi="Rockwell"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3" w15:restartNumberingAfterBreak="0">
    <w:nsid w:val="708C75B9"/>
    <w:multiLevelType w:val="hybridMultilevel"/>
    <w:tmpl w:val="55065AE0"/>
    <w:lvl w:ilvl="0" w:tplc="4B3ED8D8">
      <w:start w:val="1"/>
      <w:numFmt w:val="upperRoman"/>
      <w:lvlText w:val="%1."/>
      <w:lvlJc w:val="left"/>
      <w:pPr>
        <w:ind w:left="1080" w:hanging="720"/>
      </w:pPr>
      <w:rPr>
        <w:rFonts w:hint="default"/>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4" w15:restartNumberingAfterBreak="0">
    <w:nsid w:val="760A3BC7"/>
    <w:multiLevelType w:val="hybridMultilevel"/>
    <w:tmpl w:val="3372FAD4"/>
    <w:lvl w:ilvl="0" w:tplc="72221D1C">
      <w:start w:val="9"/>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5" w15:restartNumberingAfterBreak="0">
    <w:nsid w:val="7D2263FF"/>
    <w:multiLevelType w:val="hybridMultilevel"/>
    <w:tmpl w:val="7736D79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7F6352C1"/>
    <w:multiLevelType w:val="hybridMultilevel"/>
    <w:tmpl w:val="B41C4E5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4"/>
  </w:num>
  <w:num w:numId="4">
    <w:abstractNumId w:val="24"/>
  </w:num>
  <w:num w:numId="5">
    <w:abstractNumId w:val="22"/>
  </w:num>
  <w:num w:numId="6">
    <w:abstractNumId w:val="19"/>
  </w:num>
  <w:num w:numId="7">
    <w:abstractNumId w:val="7"/>
  </w:num>
  <w:num w:numId="8">
    <w:abstractNumId w:val="17"/>
  </w:num>
  <w:num w:numId="9">
    <w:abstractNumId w:val="18"/>
  </w:num>
  <w:num w:numId="10">
    <w:abstractNumId w:val="14"/>
  </w:num>
  <w:num w:numId="11">
    <w:abstractNumId w:val="15"/>
  </w:num>
  <w:num w:numId="12">
    <w:abstractNumId w:val="26"/>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1"/>
  </w:num>
  <w:num w:numId="20">
    <w:abstractNumId w:val="9"/>
  </w:num>
  <w:num w:numId="21">
    <w:abstractNumId w:val="5"/>
  </w:num>
  <w:num w:numId="22">
    <w:abstractNumId w:val="1"/>
  </w:num>
  <w:num w:numId="23">
    <w:abstractNumId w:val="16"/>
  </w:num>
  <w:num w:numId="24">
    <w:abstractNumId w:val="0"/>
  </w:num>
  <w:num w:numId="25">
    <w:abstractNumId w:val="3"/>
  </w:num>
  <w:num w:numId="26">
    <w:abstractNumId w:val="23"/>
  </w:num>
  <w:num w:numId="27">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ha">
    <w15:presenceInfo w15:providerId="None" w15:userId="Mart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41AC2"/>
    <w:rsid w:val="00011A58"/>
    <w:rsid w:val="0001430A"/>
    <w:rsid w:val="000217CF"/>
    <w:rsid w:val="00054864"/>
    <w:rsid w:val="00062634"/>
    <w:rsid w:val="000644E3"/>
    <w:rsid w:val="00067218"/>
    <w:rsid w:val="00067E75"/>
    <w:rsid w:val="000904EE"/>
    <w:rsid w:val="000A6FE0"/>
    <w:rsid w:val="000B1242"/>
    <w:rsid w:val="000C6092"/>
    <w:rsid w:val="000F6D6D"/>
    <w:rsid w:val="00100A0A"/>
    <w:rsid w:val="00111329"/>
    <w:rsid w:val="0011694E"/>
    <w:rsid w:val="00141FCF"/>
    <w:rsid w:val="001429BE"/>
    <w:rsid w:val="00176E71"/>
    <w:rsid w:val="00180B60"/>
    <w:rsid w:val="001C1B91"/>
    <w:rsid w:val="001C5AE9"/>
    <w:rsid w:val="001D3E87"/>
    <w:rsid w:val="0023695F"/>
    <w:rsid w:val="0024054D"/>
    <w:rsid w:val="002647CF"/>
    <w:rsid w:val="00280894"/>
    <w:rsid w:val="00286A58"/>
    <w:rsid w:val="002A7B4C"/>
    <w:rsid w:val="002B63C0"/>
    <w:rsid w:val="002E43A2"/>
    <w:rsid w:val="00301C6B"/>
    <w:rsid w:val="00317FC2"/>
    <w:rsid w:val="00327EFF"/>
    <w:rsid w:val="00340BB1"/>
    <w:rsid w:val="00357EEE"/>
    <w:rsid w:val="0038107E"/>
    <w:rsid w:val="003908E3"/>
    <w:rsid w:val="00397417"/>
    <w:rsid w:val="003A4CA2"/>
    <w:rsid w:val="003A586D"/>
    <w:rsid w:val="003A709F"/>
    <w:rsid w:val="003C3383"/>
    <w:rsid w:val="003E737F"/>
    <w:rsid w:val="003F288B"/>
    <w:rsid w:val="003F5FB2"/>
    <w:rsid w:val="00400454"/>
    <w:rsid w:val="00401183"/>
    <w:rsid w:val="00403644"/>
    <w:rsid w:val="00420F9B"/>
    <w:rsid w:val="00422B02"/>
    <w:rsid w:val="00425C84"/>
    <w:rsid w:val="004779DB"/>
    <w:rsid w:val="00480E19"/>
    <w:rsid w:val="004C1FCF"/>
    <w:rsid w:val="004D7147"/>
    <w:rsid w:val="004E65AA"/>
    <w:rsid w:val="0050149D"/>
    <w:rsid w:val="00513763"/>
    <w:rsid w:val="00513B54"/>
    <w:rsid w:val="00515389"/>
    <w:rsid w:val="0052395D"/>
    <w:rsid w:val="00545947"/>
    <w:rsid w:val="00556F9C"/>
    <w:rsid w:val="00572D09"/>
    <w:rsid w:val="005863FA"/>
    <w:rsid w:val="005C429D"/>
    <w:rsid w:val="005E69CA"/>
    <w:rsid w:val="005F65EC"/>
    <w:rsid w:val="00631F5F"/>
    <w:rsid w:val="00641459"/>
    <w:rsid w:val="00642EBD"/>
    <w:rsid w:val="006449DC"/>
    <w:rsid w:val="006760E3"/>
    <w:rsid w:val="0068140E"/>
    <w:rsid w:val="0069465B"/>
    <w:rsid w:val="006975D5"/>
    <w:rsid w:val="006977FB"/>
    <w:rsid w:val="006C6E0D"/>
    <w:rsid w:val="006F2457"/>
    <w:rsid w:val="006F5716"/>
    <w:rsid w:val="00724163"/>
    <w:rsid w:val="007920C6"/>
    <w:rsid w:val="007B3777"/>
    <w:rsid w:val="007C7E6D"/>
    <w:rsid w:val="007E063C"/>
    <w:rsid w:val="007E2D47"/>
    <w:rsid w:val="007F201B"/>
    <w:rsid w:val="0080385F"/>
    <w:rsid w:val="008256C8"/>
    <w:rsid w:val="008569F7"/>
    <w:rsid w:val="00861BB8"/>
    <w:rsid w:val="00863EFF"/>
    <w:rsid w:val="0089024E"/>
    <w:rsid w:val="008A1E3C"/>
    <w:rsid w:val="008A3B14"/>
    <w:rsid w:val="008A3DC7"/>
    <w:rsid w:val="008B73F9"/>
    <w:rsid w:val="008D00C9"/>
    <w:rsid w:val="008E7404"/>
    <w:rsid w:val="008F42D2"/>
    <w:rsid w:val="00910822"/>
    <w:rsid w:val="0091136A"/>
    <w:rsid w:val="0091553D"/>
    <w:rsid w:val="00923A78"/>
    <w:rsid w:val="0093090E"/>
    <w:rsid w:val="009C3373"/>
    <w:rsid w:val="009D7D94"/>
    <w:rsid w:val="009F0436"/>
    <w:rsid w:val="00A149FC"/>
    <w:rsid w:val="00A26397"/>
    <w:rsid w:val="00A34D52"/>
    <w:rsid w:val="00A367CE"/>
    <w:rsid w:val="00A3773D"/>
    <w:rsid w:val="00A533EB"/>
    <w:rsid w:val="00A924F4"/>
    <w:rsid w:val="00AA53DF"/>
    <w:rsid w:val="00AB3117"/>
    <w:rsid w:val="00AC635E"/>
    <w:rsid w:val="00AD3515"/>
    <w:rsid w:val="00AE3F39"/>
    <w:rsid w:val="00AF085B"/>
    <w:rsid w:val="00B06852"/>
    <w:rsid w:val="00B119C8"/>
    <w:rsid w:val="00B16262"/>
    <w:rsid w:val="00B30765"/>
    <w:rsid w:val="00B7724F"/>
    <w:rsid w:val="00B97259"/>
    <w:rsid w:val="00BC1DE7"/>
    <w:rsid w:val="00BC46EF"/>
    <w:rsid w:val="00BD187D"/>
    <w:rsid w:val="00BD3EA8"/>
    <w:rsid w:val="00BD5061"/>
    <w:rsid w:val="00BF4476"/>
    <w:rsid w:val="00C2170D"/>
    <w:rsid w:val="00C308BB"/>
    <w:rsid w:val="00C3592E"/>
    <w:rsid w:val="00C4199E"/>
    <w:rsid w:val="00C52DE6"/>
    <w:rsid w:val="00C6141D"/>
    <w:rsid w:val="00CA21A0"/>
    <w:rsid w:val="00CA2FFF"/>
    <w:rsid w:val="00CA38DB"/>
    <w:rsid w:val="00CA5161"/>
    <w:rsid w:val="00CA6117"/>
    <w:rsid w:val="00CB045E"/>
    <w:rsid w:val="00CB2778"/>
    <w:rsid w:val="00CC5F42"/>
    <w:rsid w:val="00CD714F"/>
    <w:rsid w:val="00CE6F4F"/>
    <w:rsid w:val="00D2508C"/>
    <w:rsid w:val="00D30784"/>
    <w:rsid w:val="00D462FC"/>
    <w:rsid w:val="00D639A1"/>
    <w:rsid w:val="00D66108"/>
    <w:rsid w:val="00D7037F"/>
    <w:rsid w:val="00D84189"/>
    <w:rsid w:val="00D92E8B"/>
    <w:rsid w:val="00DA3D0F"/>
    <w:rsid w:val="00DB1F6F"/>
    <w:rsid w:val="00DB3E7D"/>
    <w:rsid w:val="00E04F90"/>
    <w:rsid w:val="00E32CE8"/>
    <w:rsid w:val="00E34F7A"/>
    <w:rsid w:val="00E41AC2"/>
    <w:rsid w:val="00E4708B"/>
    <w:rsid w:val="00E8130A"/>
    <w:rsid w:val="00E940F8"/>
    <w:rsid w:val="00EA34E2"/>
    <w:rsid w:val="00ED3992"/>
    <w:rsid w:val="00ED5409"/>
    <w:rsid w:val="00ED5BB8"/>
    <w:rsid w:val="00ED6B23"/>
    <w:rsid w:val="00EF715E"/>
    <w:rsid w:val="00F141DA"/>
    <w:rsid w:val="00F54975"/>
    <w:rsid w:val="00F57D5A"/>
    <w:rsid w:val="00F9213E"/>
    <w:rsid w:val="00F93643"/>
    <w:rsid w:val="00FB5800"/>
    <w:rsid w:val="00FD51E4"/>
    <w:rsid w:val="00FF26AC"/>
    <w:rsid w:val="00FF3CB1"/>
    <w:rsid w:val="00FF6201"/>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766C89"/>
  <w15:docId w15:val="{3C9F1CD3-3A3F-4C0C-BB20-ACBFEEB7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C7"/>
    <w:rPr>
      <w:rFonts w:eastAsiaTheme="minorEastAsia"/>
      <w:lang w:val="es-MX" w:eastAsia="es-MX"/>
    </w:rPr>
  </w:style>
  <w:style w:type="paragraph" w:styleId="Ttulo1">
    <w:name w:val="heading 1"/>
    <w:basedOn w:val="Normal"/>
    <w:next w:val="Normal"/>
    <w:link w:val="Ttulo1Car"/>
    <w:uiPriority w:val="9"/>
    <w:qFormat/>
    <w:rsid w:val="006814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E41AC2"/>
    <w:pPr>
      <w:keepNext/>
      <w:spacing w:before="240" w:after="60"/>
      <w:outlineLvl w:val="2"/>
    </w:pPr>
    <w:rPr>
      <w:rFonts w:ascii="Cambria" w:eastAsia="Times New Roman" w:hAnsi="Cambria" w:cs="Times New Roman"/>
      <w:b/>
      <w:bCs/>
      <w:sz w:val="26"/>
      <w:szCs w:val="26"/>
      <w:lang w:val="es-ES" w:eastAsia="es-NI"/>
    </w:rPr>
  </w:style>
  <w:style w:type="paragraph" w:styleId="Ttulo5">
    <w:name w:val="heading 5"/>
    <w:basedOn w:val="Normal"/>
    <w:next w:val="Normal"/>
    <w:link w:val="Ttulo5Car"/>
    <w:uiPriority w:val="9"/>
    <w:semiHidden/>
    <w:unhideWhenUsed/>
    <w:qFormat/>
    <w:rsid w:val="00E41AC2"/>
    <w:pPr>
      <w:spacing w:before="240" w:after="60"/>
      <w:outlineLvl w:val="4"/>
    </w:pPr>
    <w:rPr>
      <w:rFonts w:ascii="Calibri" w:eastAsia="Times New Roman" w:hAnsi="Calibri" w:cs="Times New Roman"/>
      <w:b/>
      <w:bCs/>
      <w:i/>
      <w:iCs/>
      <w:sz w:val="26"/>
      <w:szCs w:val="26"/>
      <w:lang w:val="es-ES"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A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AC2"/>
    <w:rPr>
      <w:rFonts w:eastAsiaTheme="minorEastAsia"/>
      <w:lang w:val="es-MX" w:eastAsia="es-MX"/>
    </w:rPr>
  </w:style>
  <w:style w:type="paragraph" w:styleId="Piedepgina">
    <w:name w:val="footer"/>
    <w:basedOn w:val="Normal"/>
    <w:link w:val="PiedepginaCar"/>
    <w:uiPriority w:val="99"/>
    <w:unhideWhenUsed/>
    <w:rsid w:val="00E41A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AC2"/>
    <w:rPr>
      <w:rFonts w:eastAsiaTheme="minorEastAsia"/>
      <w:lang w:val="es-MX" w:eastAsia="es-MX"/>
    </w:rPr>
  </w:style>
  <w:style w:type="table" w:styleId="Tablaconcuadrcula">
    <w:name w:val="Table Grid"/>
    <w:basedOn w:val="Tablanormal"/>
    <w:uiPriority w:val="59"/>
    <w:rsid w:val="00E41AC2"/>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References,Paragraphe  revu,fuente,Articulo,List Paragraph 1,Lista vistosa - Énfasis 11,Bullets,Celula,List Bullet Mary"/>
    <w:basedOn w:val="Normal"/>
    <w:link w:val="PrrafodelistaCar"/>
    <w:uiPriority w:val="34"/>
    <w:qFormat/>
    <w:rsid w:val="00E41AC2"/>
    <w:pPr>
      <w:ind w:left="720"/>
      <w:contextualSpacing/>
    </w:pPr>
    <w:rPr>
      <w:rFonts w:eastAsiaTheme="minorHAnsi"/>
      <w:lang w:val="es-NI" w:eastAsia="en-US"/>
    </w:rPr>
  </w:style>
  <w:style w:type="character" w:customStyle="1" w:styleId="PrrafodelistaCar">
    <w:name w:val="Párrafo de lista Car"/>
    <w:aliases w:val="References Car,Paragraphe  revu Car,fuente Car,Articulo Car,List Paragraph 1 Car,Lista vistosa - Énfasis 11 Car,Bullets Car,Celula Car,List Bullet Mary Car"/>
    <w:basedOn w:val="Fuentedeprrafopredeter"/>
    <w:link w:val="Prrafodelista"/>
    <w:uiPriority w:val="34"/>
    <w:locked/>
    <w:rsid w:val="00E41AC2"/>
  </w:style>
  <w:style w:type="paragraph" w:styleId="Textodeglobo">
    <w:name w:val="Balloon Text"/>
    <w:basedOn w:val="Normal"/>
    <w:link w:val="TextodegloboCar"/>
    <w:uiPriority w:val="99"/>
    <w:semiHidden/>
    <w:unhideWhenUsed/>
    <w:rsid w:val="00E41A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AC2"/>
    <w:rPr>
      <w:rFonts w:ascii="Tahoma" w:eastAsiaTheme="minorEastAsia" w:hAnsi="Tahoma" w:cs="Tahoma"/>
      <w:sz w:val="16"/>
      <w:szCs w:val="16"/>
      <w:lang w:val="es-MX" w:eastAsia="es-MX"/>
    </w:rPr>
  </w:style>
  <w:style w:type="character" w:styleId="Hipervnculo">
    <w:name w:val="Hyperlink"/>
    <w:uiPriority w:val="99"/>
    <w:unhideWhenUsed/>
    <w:rsid w:val="00E41AC2"/>
    <w:rPr>
      <w:color w:val="0000FF"/>
      <w:u w:val="single"/>
    </w:rPr>
  </w:style>
  <w:style w:type="character" w:customStyle="1" w:styleId="Ttulo3Car">
    <w:name w:val="Título 3 Car"/>
    <w:basedOn w:val="Fuentedeprrafopredeter"/>
    <w:link w:val="Ttulo3"/>
    <w:uiPriority w:val="9"/>
    <w:semiHidden/>
    <w:rsid w:val="00E41AC2"/>
    <w:rPr>
      <w:rFonts w:ascii="Cambria" w:eastAsia="Times New Roman" w:hAnsi="Cambria" w:cs="Times New Roman"/>
      <w:b/>
      <w:bCs/>
      <w:sz w:val="26"/>
      <w:szCs w:val="26"/>
      <w:lang w:val="es-ES" w:eastAsia="es-NI"/>
    </w:rPr>
  </w:style>
  <w:style w:type="character" w:customStyle="1" w:styleId="Ttulo5Car">
    <w:name w:val="Título 5 Car"/>
    <w:basedOn w:val="Fuentedeprrafopredeter"/>
    <w:link w:val="Ttulo5"/>
    <w:uiPriority w:val="9"/>
    <w:semiHidden/>
    <w:rsid w:val="00E41AC2"/>
    <w:rPr>
      <w:rFonts w:ascii="Calibri" w:eastAsia="Times New Roman" w:hAnsi="Calibri" w:cs="Times New Roman"/>
      <w:b/>
      <w:bCs/>
      <w:i/>
      <w:iCs/>
      <w:sz w:val="26"/>
      <w:szCs w:val="26"/>
      <w:lang w:val="es-ES" w:eastAsia="es-NI"/>
    </w:rPr>
  </w:style>
  <w:style w:type="paragraph" w:styleId="Textoindependiente2">
    <w:name w:val="Body Text 2"/>
    <w:basedOn w:val="Normal"/>
    <w:link w:val="Textoindependiente2Car"/>
    <w:rsid w:val="00E41AC2"/>
    <w:pPr>
      <w:spacing w:after="0" w:line="240" w:lineRule="auto"/>
      <w:jc w:val="both"/>
    </w:pPr>
    <w:rPr>
      <w:rFonts w:ascii="Tahoma" w:eastAsia="MS Mincho" w:hAnsi="Tahoma" w:cs="Times New Roman"/>
      <w:sz w:val="24"/>
      <w:szCs w:val="20"/>
      <w:lang w:val="es-ES" w:eastAsia="es-ES"/>
    </w:rPr>
  </w:style>
  <w:style w:type="character" w:customStyle="1" w:styleId="Textoindependiente2Car">
    <w:name w:val="Texto independiente 2 Car"/>
    <w:basedOn w:val="Fuentedeprrafopredeter"/>
    <w:link w:val="Textoindependiente2"/>
    <w:rsid w:val="00E41AC2"/>
    <w:rPr>
      <w:rFonts w:ascii="Tahoma" w:eastAsia="MS Mincho" w:hAnsi="Tahoma" w:cs="Times New Roman"/>
      <w:sz w:val="24"/>
      <w:szCs w:val="20"/>
      <w:lang w:val="es-ES" w:eastAsia="es-ES"/>
    </w:rPr>
  </w:style>
  <w:style w:type="paragraph" w:styleId="Ttulo">
    <w:name w:val="Title"/>
    <w:basedOn w:val="Normal"/>
    <w:link w:val="TtuloCar"/>
    <w:qFormat/>
    <w:rsid w:val="00E41AC2"/>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E41AC2"/>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uiPriority w:val="99"/>
    <w:unhideWhenUsed/>
    <w:rsid w:val="00E41AC2"/>
    <w:pPr>
      <w:spacing w:after="120"/>
    </w:pPr>
    <w:rPr>
      <w:rFonts w:ascii="Calibri" w:eastAsia="Times New Roman" w:hAnsi="Calibri" w:cs="Times New Roman"/>
      <w:lang w:eastAsia="es-NI"/>
    </w:rPr>
  </w:style>
  <w:style w:type="character" w:customStyle="1" w:styleId="TextoindependienteCar">
    <w:name w:val="Texto independiente Car"/>
    <w:basedOn w:val="Fuentedeprrafopredeter"/>
    <w:link w:val="Textoindependiente"/>
    <w:uiPriority w:val="99"/>
    <w:rsid w:val="00E41AC2"/>
    <w:rPr>
      <w:rFonts w:ascii="Calibri" w:eastAsia="Times New Roman" w:hAnsi="Calibri" w:cs="Times New Roman"/>
      <w:lang w:eastAsia="es-NI"/>
    </w:rPr>
  </w:style>
  <w:style w:type="paragraph" w:styleId="Sangradetextonormal">
    <w:name w:val="Body Text Indent"/>
    <w:basedOn w:val="Normal"/>
    <w:link w:val="SangradetextonormalCar"/>
    <w:uiPriority w:val="99"/>
    <w:unhideWhenUsed/>
    <w:rsid w:val="00E41AC2"/>
    <w:pPr>
      <w:spacing w:after="120"/>
      <w:ind w:left="283"/>
    </w:pPr>
    <w:rPr>
      <w:rFonts w:ascii="Calibri" w:eastAsia="Times New Roman" w:hAnsi="Calibri" w:cs="Times New Roman"/>
      <w:lang w:eastAsia="es-NI"/>
    </w:rPr>
  </w:style>
  <w:style w:type="character" w:customStyle="1" w:styleId="SangradetextonormalCar">
    <w:name w:val="Sangría de texto normal Car"/>
    <w:basedOn w:val="Fuentedeprrafopredeter"/>
    <w:link w:val="Sangradetextonormal"/>
    <w:uiPriority w:val="99"/>
    <w:rsid w:val="00E41AC2"/>
    <w:rPr>
      <w:rFonts w:ascii="Calibri" w:eastAsia="Times New Roman" w:hAnsi="Calibri" w:cs="Times New Roman"/>
      <w:lang w:eastAsia="es-NI"/>
    </w:rPr>
  </w:style>
  <w:style w:type="paragraph" w:customStyle="1" w:styleId="c1">
    <w:name w:val="c1"/>
    <w:basedOn w:val="Normal"/>
    <w:rsid w:val="00E41AC2"/>
    <w:pPr>
      <w:widowControl w:val="0"/>
      <w:autoSpaceDE w:val="0"/>
      <w:autoSpaceDN w:val="0"/>
      <w:adjustRightInd w:val="0"/>
      <w:spacing w:after="0" w:line="240" w:lineRule="atLeast"/>
      <w:jc w:val="center"/>
    </w:pPr>
    <w:rPr>
      <w:rFonts w:ascii="Times New Roman" w:eastAsia="Times New Roman" w:hAnsi="Times New Roman" w:cs="Times New Roman"/>
      <w:sz w:val="20"/>
      <w:szCs w:val="24"/>
      <w:lang w:val="en-US" w:eastAsia="es-ES"/>
    </w:rPr>
  </w:style>
  <w:style w:type="paragraph" w:customStyle="1" w:styleId="p2">
    <w:name w:val="p2"/>
    <w:basedOn w:val="Normal"/>
    <w:rsid w:val="00E41AC2"/>
    <w:pPr>
      <w:widowControl w:val="0"/>
      <w:tabs>
        <w:tab w:val="left" w:pos="1380"/>
      </w:tabs>
      <w:autoSpaceDE w:val="0"/>
      <w:autoSpaceDN w:val="0"/>
      <w:adjustRightInd w:val="0"/>
      <w:spacing w:after="0" w:line="260" w:lineRule="atLeast"/>
      <w:ind w:left="60"/>
      <w:jc w:val="both"/>
    </w:pPr>
    <w:rPr>
      <w:rFonts w:ascii="Times New Roman" w:eastAsia="Times New Roman" w:hAnsi="Times New Roman" w:cs="Times New Roman"/>
      <w:sz w:val="20"/>
      <w:szCs w:val="24"/>
      <w:lang w:val="en-US" w:eastAsia="es-ES"/>
    </w:rPr>
  </w:style>
  <w:style w:type="paragraph" w:styleId="Textonotapie">
    <w:name w:val="footnote text"/>
    <w:basedOn w:val="Normal"/>
    <w:link w:val="TextonotapieCar"/>
    <w:semiHidden/>
    <w:rsid w:val="00E41AC2"/>
    <w:pPr>
      <w:spacing w:after="0" w:line="240" w:lineRule="auto"/>
    </w:pPr>
    <w:rPr>
      <w:rFonts w:ascii="Arial" w:eastAsia="Times New Roman" w:hAnsi="Arial" w:cs="Times New Roman"/>
      <w:sz w:val="20"/>
      <w:szCs w:val="20"/>
      <w:lang w:val="en-US" w:eastAsia="en-US"/>
    </w:rPr>
  </w:style>
  <w:style w:type="character" w:customStyle="1" w:styleId="TextonotapieCar">
    <w:name w:val="Texto nota pie Car"/>
    <w:basedOn w:val="Fuentedeprrafopredeter"/>
    <w:link w:val="Textonotapie"/>
    <w:semiHidden/>
    <w:rsid w:val="00E41AC2"/>
    <w:rPr>
      <w:rFonts w:ascii="Arial" w:eastAsia="Times New Roman" w:hAnsi="Arial" w:cs="Times New Roman"/>
      <w:sz w:val="20"/>
      <w:szCs w:val="20"/>
      <w:lang w:val="en-US"/>
    </w:rPr>
  </w:style>
  <w:style w:type="character" w:styleId="Refdecomentario">
    <w:name w:val="annotation reference"/>
    <w:basedOn w:val="Fuentedeprrafopredeter"/>
    <w:semiHidden/>
    <w:unhideWhenUsed/>
    <w:rsid w:val="00EF715E"/>
    <w:rPr>
      <w:sz w:val="16"/>
      <w:szCs w:val="16"/>
    </w:rPr>
  </w:style>
  <w:style w:type="paragraph" w:styleId="Textocomentario">
    <w:name w:val="annotation text"/>
    <w:basedOn w:val="Normal"/>
    <w:link w:val="TextocomentarioCar"/>
    <w:semiHidden/>
    <w:unhideWhenUsed/>
    <w:rsid w:val="00EF71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715E"/>
    <w:rPr>
      <w:rFonts w:eastAsiaTheme="minorEastAsia"/>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EF715E"/>
    <w:rPr>
      <w:b/>
      <w:bCs/>
    </w:rPr>
  </w:style>
  <w:style w:type="character" w:customStyle="1" w:styleId="AsuntodelcomentarioCar">
    <w:name w:val="Asunto del comentario Car"/>
    <w:basedOn w:val="TextocomentarioCar"/>
    <w:link w:val="Asuntodelcomentario"/>
    <w:uiPriority w:val="99"/>
    <w:semiHidden/>
    <w:rsid w:val="00EF715E"/>
    <w:rPr>
      <w:rFonts w:eastAsiaTheme="minorEastAsia"/>
      <w:b/>
      <w:bCs/>
      <w:sz w:val="20"/>
      <w:szCs w:val="20"/>
      <w:lang w:val="es-MX" w:eastAsia="es-MX"/>
    </w:rPr>
  </w:style>
  <w:style w:type="paragraph" w:customStyle="1" w:styleId="Default">
    <w:name w:val="Default"/>
    <w:rsid w:val="00ED5BB8"/>
    <w:pPr>
      <w:autoSpaceDE w:val="0"/>
      <w:autoSpaceDN w:val="0"/>
      <w:adjustRightInd w:val="0"/>
      <w:spacing w:after="0" w:line="240" w:lineRule="auto"/>
    </w:pPr>
    <w:rPr>
      <w:rFonts w:ascii="Arial" w:eastAsia="Times New Roman" w:hAnsi="Arial" w:cs="Arial"/>
      <w:color w:val="000000"/>
      <w:sz w:val="24"/>
      <w:szCs w:val="24"/>
      <w:lang w:eastAsia="es-NI"/>
    </w:rPr>
  </w:style>
  <w:style w:type="paragraph" w:customStyle="1" w:styleId="Ttulo10">
    <w:name w:val="Título1"/>
    <w:basedOn w:val="Normal"/>
    <w:rsid w:val="00D639A1"/>
    <w:pPr>
      <w:spacing w:after="0" w:line="240" w:lineRule="auto"/>
      <w:jc w:val="center"/>
    </w:pPr>
    <w:rPr>
      <w:rFonts w:ascii="Arial" w:eastAsiaTheme="minorHAnsi" w:hAnsi="Arial" w:cs="Arial"/>
      <w:b/>
      <w:bCs/>
      <w:sz w:val="24"/>
      <w:szCs w:val="24"/>
      <w:u w:val="single"/>
      <w:lang w:val="es-NI" w:eastAsia="en-US"/>
    </w:rPr>
  </w:style>
  <w:style w:type="character" w:customStyle="1" w:styleId="Ttulo1Car">
    <w:name w:val="Título 1 Car"/>
    <w:basedOn w:val="Fuentedeprrafopredeter"/>
    <w:link w:val="Ttulo1"/>
    <w:uiPriority w:val="9"/>
    <w:rsid w:val="0068140E"/>
    <w:rPr>
      <w:rFonts w:asciiTheme="majorHAnsi" w:eastAsiaTheme="majorEastAsia" w:hAnsiTheme="majorHAnsi" w:cstheme="majorBidi"/>
      <w:color w:val="365F91" w:themeColor="accent1" w:themeShade="BF"/>
      <w:sz w:val="32"/>
      <w:szCs w:val="3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308748">
      <w:bodyDiv w:val="1"/>
      <w:marLeft w:val="0"/>
      <w:marRight w:val="0"/>
      <w:marTop w:val="0"/>
      <w:marBottom w:val="0"/>
      <w:divBdr>
        <w:top w:val="none" w:sz="0" w:space="0" w:color="auto"/>
        <w:left w:val="none" w:sz="0" w:space="0" w:color="auto"/>
        <w:bottom w:val="none" w:sz="0" w:space="0" w:color="auto"/>
        <w:right w:val="none" w:sz="0" w:space="0" w:color="auto"/>
      </w:divBdr>
    </w:div>
    <w:div w:id="14904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araguacompra.gob.n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ecid.org.ni" TargetMode="External"/><Relationship Id="rId4" Type="http://schemas.openxmlformats.org/officeDocument/2006/relationships/settings" Target="settings.xml"/><Relationship Id="rId9" Type="http://schemas.openxmlformats.org/officeDocument/2006/relationships/hyperlink" Target="http://www.ipsa.gob.ni"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BA2D-F19E-4EBD-B9F3-155FB27A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5495</Words>
  <Characters>30226</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Castro</dc:creator>
  <cp:lastModifiedBy>Heidi Patricia Valencia Munguia</cp:lastModifiedBy>
  <cp:revision>4</cp:revision>
  <cp:lastPrinted>2017-08-09T17:57:00Z</cp:lastPrinted>
  <dcterms:created xsi:type="dcterms:W3CDTF">2017-08-21T19:55:00Z</dcterms:created>
  <dcterms:modified xsi:type="dcterms:W3CDTF">2017-08-24T01:40:00Z</dcterms:modified>
</cp:coreProperties>
</file>